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E6" w:rsidRDefault="001462E6">
      <w:pPr>
        <w:pStyle w:val="Heading1"/>
        <w:rPr>
          <w:rFonts w:ascii="Arial" w:hAnsi="Arial" w:cs="Arial"/>
          <w:sz w:val="24"/>
        </w:rPr>
      </w:pPr>
      <w:r>
        <w:rPr>
          <w:rFonts w:ascii="Arial" w:hAnsi="Arial" w:cs="Arial"/>
          <w:sz w:val="32"/>
        </w:rPr>
        <w:t xml:space="preserve">PROGRAM </w:t>
      </w:r>
      <w:r w:rsidR="00DD7FBF">
        <w:rPr>
          <w:rFonts w:ascii="Arial" w:hAnsi="Arial" w:cs="Arial"/>
          <w:sz w:val="32"/>
        </w:rPr>
        <w:t>INFORMATION</w:t>
      </w:r>
      <w:r w:rsidR="00732D93" w:rsidRPr="00732D93">
        <w:rPr>
          <w:rFonts w:ascii="Arial" w:hAnsi="Arial" w:cs="Arial"/>
          <w:sz w:val="32"/>
        </w:rPr>
        <w:t xml:space="preserve"> </w:t>
      </w:r>
      <w:r w:rsidR="00732D93">
        <w:rPr>
          <w:rFonts w:ascii="Arial" w:hAnsi="Arial" w:cs="Arial"/>
          <w:sz w:val="32"/>
        </w:rPr>
        <w:t>AND APPLICATION GUIDELINES</w:t>
      </w:r>
    </w:p>
    <w:p w:rsidR="001462E6" w:rsidRDefault="001462E6">
      <w:pPr>
        <w:pStyle w:val="Heading1"/>
        <w:jc w:val="left"/>
        <w:rPr>
          <w:rFonts w:ascii="Arial" w:hAnsi="Arial" w:cs="Arial"/>
          <w:sz w:val="24"/>
        </w:rPr>
      </w:pPr>
    </w:p>
    <w:p w:rsidR="001462E6" w:rsidRDefault="004F3ED4">
      <w:pPr>
        <w:pStyle w:val="Heading1"/>
        <w:jc w:val="left"/>
        <w:rPr>
          <w:rFonts w:ascii="Arial" w:hAnsi="Arial" w:cs="Arial"/>
          <w:sz w:val="22"/>
        </w:rPr>
      </w:pPr>
      <w:r>
        <w:rPr>
          <w:rFonts w:ascii="Arial" w:hAnsi="Arial" w:cs="Arial"/>
          <w:sz w:val="22"/>
        </w:rPr>
        <w:t>BACKGROUND</w:t>
      </w:r>
    </w:p>
    <w:p w:rsidR="001462E6" w:rsidRDefault="001462E6">
      <w:pPr>
        <w:rPr>
          <w:rFonts w:ascii="Arial" w:hAnsi="Arial" w:cs="Arial"/>
          <w:b/>
          <w:sz w:val="22"/>
        </w:rPr>
      </w:pPr>
    </w:p>
    <w:p w:rsidR="001462E6" w:rsidDel="00E8329B" w:rsidRDefault="001462E6">
      <w:pPr>
        <w:rPr>
          <w:del w:id="0" w:author="Shawn William Kelly" w:date="2013-11-06T09:13:00Z"/>
          <w:rFonts w:ascii="Arial" w:hAnsi="Arial" w:cs="Arial"/>
          <w:sz w:val="22"/>
        </w:rPr>
      </w:pPr>
      <w:r>
        <w:rPr>
          <w:rFonts w:ascii="Arial" w:hAnsi="Arial" w:cs="Arial"/>
          <w:sz w:val="22"/>
        </w:rPr>
        <w:t xml:space="preserve">The </w:t>
      </w:r>
      <w:ins w:id="1" w:author="Shawn William Kelly" w:date="2013-11-06T09:15:00Z">
        <w:r w:rsidR="009E00C4">
          <w:rPr>
            <w:rFonts w:ascii="Arial" w:hAnsi="Arial" w:cs="Arial"/>
            <w:sz w:val="22"/>
          </w:rPr>
          <w:t xml:space="preserve">Southern California </w:t>
        </w:r>
      </w:ins>
      <w:r>
        <w:rPr>
          <w:rFonts w:ascii="Arial" w:hAnsi="Arial" w:cs="Arial"/>
          <w:sz w:val="22"/>
        </w:rPr>
        <w:t>W</w:t>
      </w:r>
      <w:ins w:id="2" w:author="Shawn William Kelly" w:date="2013-11-06T09:16:00Z">
        <w:r w:rsidR="009E00C4">
          <w:rPr>
            <w:rFonts w:ascii="Arial" w:hAnsi="Arial" w:cs="Arial"/>
            <w:sz w:val="22"/>
          </w:rPr>
          <w:t xml:space="preserve">etlands Recovery Project’s (WRP) </w:t>
        </w:r>
      </w:ins>
      <w:del w:id="3" w:author="Shawn William Kelly" w:date="2013-11-06T09:16:00Z">
        <w:r w:rsidDel="009E00C4">
          <w:rPr>
            <w:rFonts w:ascii="Arial" w:hAnsi="Arial" w:cs="Arial"/>
            <w:sz w:val="22"/>
          </w:rPr>
          <w:delText xml:space="preserve">RP </w:delText>
        </w:r>
      </w:del>
      <w:r w:rsidR="00765A82">
        <w:rPr>
          <w:rFonts w:ascii="Arial" w:hAnsi="Arial" w:cs="Arial"/>
          <w:sz w:val="22"/>
        </w:rPr>
        <w:t>Comm</w:t>
      </w:r>
      <w:r w:rsidR="00CB65C3">
        <w:rPr>
          <w:rFonts w:ascii="Arial" w:hAnsi="Arial" w:cs="Arial"/>
          <w:sz w:val="22"/>
        </w:rPr>
        <w:t>unity Wetland Restoration Grant</w:t>
      </w:r>
      <w:r w:rsidR="00765A82">
        <w:rPr>
          <w:rFonts w:ascii="Arial" w:hAnsi="Arial" w:cs="Arial"/>
          <w:sz w:val="22"/>
        </w:rPr>
        <w:t xml:space="preserve"> Program</w:t>
      </w:r>
      <w:r>
        <w:rPr>
          <w:rFonts w:ascii="Arial" w:hAnsi="Arial" w:cs="Arial"/>
          <w:sz w:val="22"/>
        </w:rPr>
        <w:t xml:space="preserve"> </w:t>
      </w:r>
      <w:ins w:id="4" w:author="Shawn William Kelly" w:date="2013-11-06T09:21:00Z">
        <w:r w:rsidR="00035DDE">
          <w:rPr>
            <w:rFonts w:ascii="Arial" w:hAnsi="Arial" w:cs="Arial"/>
            <w:sz w:val="22"/>
          </w:rPr>
          <w:t xml:space="preserve">(CWRGP) </w:t>
        </w:r>
      </w:ins>
      <w:r>
        <w:rPr>
          <w:rFonts w:ascii="Arial" w:hAnsi="Arial" w:cs="Arial"/>
          <w:sz w:val="22"/>
        </w:rPr>
        <w:t xml:space="preserve">provides funding for community-based restoration projects in coastal wetlands and watersheds in the </w:t>
      </w:r>
      <w:ins w:id="5" w:author="Shawn William Kelly" w:date="2012-01-12T15:01:00Z">
        <w:r w:rsidR="00F16A34">
          <w:rPr>
            <w:rFonts w:ascii="Arial" w:hAnsi="Arial" w:cs="Arial"/>
            <w:sz w:val="22"/>
          </w:rPr>
          <w:t xml:space="preserve">southern California </w:t>
        </w:r>
      </w:ins>
      <w:r>
        <w:rPr>
          <w:rFonts w:ascii="Arial" w:hAnsi="Arial" w:cs="Arial"/>
          <w:sz w:val="22"/>
        </w:rPr>
        <w:t>region. The purpose of the program is to further the goals of the WRP Regional Strategy</w:t>
      </w:r>
      <w:r w:rsidR="00036DB6">
        <w:rPr>
          <w:rFonts w:ascii="Arial" w:hAnsi="Arial" w:cs="Arial"/>
          <w:sz w:val="22"/>
        </w:rPr>
        <w:t xml:space="preserve"> (</w:t>
      </w:r>
      <w:r w:rsidR="00651E73">
        <w:rPr>
          <w:rFonts w:ascii="Arial" w:hAnsi="Arial" w:cs="Arial"/>
          <w:sz w:val="22"/>
        </w:rPr>
        <w:t xml:space="preserve">which is </w:t>
      </w:r>
      <w:r w:rsidR="00036DB6">
        <w:rPr>
          <w:rFonts w:ascii="Arial" w:hAnsi="Arial" w:cs="Arial"/>
          <w:sz w:val="22"/>
        </w:rPr>
        <w:t>currently in the process of being updated</w:t>
      </w:r>
      <w:r w:rsidR="00413C54">
        <w:rPr>
          <w:rFonts w:ascii="Arial" w:hAnsi="Arial" w:cs="Arial"/>
          <w:sz w:val="22"/>
        </w:rPr>
        <w:t xml:space="preserve">; the current version is here:  </w:t>
      </w:r>
      <w:hyperlink r:id="rId8" w:history="1">
        <w:r w:rsidR="00413C54" w:rsidRPr="004C3B19">
          <w:rPr>
            <w:rStyle w:val="Hyperlink"/>
            <w:rFonts w:ascii="Arial" w:hAnsi="Arial" w:cs="Arial"/>
            <w:sz w:val="22"/>
          </w:rPr>
          <w:t>http://scwrp.org/strategy/</w:t>
        </w:r>
      </w:hyperlink>
      <w:r w:rsidR="00036DB6">
        <w:rPr>
          <w:rFonts w:ascii="Arial" w:hAnsi="Arial" w:cs="Arial"/>
          <w:sz w:val="22"/>
        </w:rPr>
        <w:t>)</w:t>
      </w:r>
      <w:r>
        <w:rPr>
          <w:rFonts w:ascii="Arial" w:hAnsi="Arial" w:cs="Arial"/>
          <w:sz w:val="22"/>
        </w:rPr>
        <w:t>; build local capacity to plan and implement wetland restoration projects; promote c</w:t>
      </w:r>
      <w:r w:rsidR="00E34D73">
        <w:rPr>
          <w:rFonts w:ascii="Arial" w:hAnsi="Arial" w:cs="Arial"/>
          <w:sz w:val="22"/>
        </w:rPr>
        <w:t>ommunity involvement in wetland</w:t>
      </w:r>
      <w:r>
        <w:rPr>
          <w:rFonts w:ascii="Arial" w:hAnsi="Arial" w:cs="Arial"/>
          <w:sz w:val="22"/>
        </w:rPr>
        <w:t xml:space="preserve"> restoration activities; and</w:t>
      </w:r>
      <w:r w:rsidR="00E34D73">
        <w:rPr>
          <w:rFonts w:ascii="Arial" w:hAnsi="Arial" w:cs="Arial"/>
          <w:sz w:val="22"/>
        </w:rPr>
        <w:t xml:space="preserve"> foster education about wetland</w:t>
      </w:r>
      <w:r>
        <w:rPr>
          <w:rFonts w:ascii="Arial" w:hAnsi="Arial" w:cs="Arial"/>
          <w:sz w:val="22"/>
        </w:rPr>
        <w:t xml:space="preserve"> ecosystems. </w:t>
      </w:r>
      <w:r w:rsidR="0096268A">
        <w:rPr>
          <w:rFonts w:ascii="Arial" w:hAnsi="Arial" w:cs="Arial"/>
          <w:sz w:val="22"/>
        </w:rPr>
        <w:t>A partial compilation of p</w:t>
      </w:r>
      <w:r w:rsidR="004B4B7C">
        <w:rPr>
          <w:rFonts w:ascii="Arial" w:hAnsi="Arial" w:cs="Arial"/>
          <w:sz w:val="22"/>
        </w:rPr>
        <w:t xml:space="preserve">rojects funded in past </w:t>
      </w:r>
      <w:r w:rsidR="00FF4E38">
        <w:rPr>
          <w:rFonts w:ascii="Arial" w:hAnsi="Arial" w:cs="Arial"/>
          <w:sz w:val="22"/>
        </w:rPr>
        <w:t xml:space="preserve">Program </w:t>
      </w:r>
      <w:r w:rsidR="004B4B7C">
        <w:rPr>
          <w:rFonts w:ascii="Arial" w:hAnsi="Arial" w:cs="Arial"/>
          <w:sz w:val="22"/>
        </w:rPr>
        <w:t>cycles can be found on the WRP website</w:t>
      </w:r>
      <w:r w:rsidR="00EF4777">
        <w:rPr>
          <w:rFonts w:ascii="Arial" w:hAnsi="Arial" w:cs="Arial"/>
          <w:sz w:val="22"/>
        </w:rPr>
        <w:t xml:space="preserve"> </w:t>
      </w:r>
      <w:hyperlink r:id="rId9" w:history="1">
        <w:r w:rsidR="00EF4777" w:rsidRPr="00B42E9C">
          <w:rPr>
            <w:rStyle w:val="Hyperlink"/>
            <w:rFonts w:ascii="Arial" w:hAnsi="Arial" w:cs="Arial"/>
            <w:sz w:val="22"/>
          </w:rPr>
          <w:t>www.scwrp.org</w:t>
        </w:r>
      </w:hyperlink>
      <w:r w:rsidR="00E34D73">
        <w:rPr>
          <w:rFonts w:ascii="Arial" w:hAnsi="Arial" w:cs="Arial"/>
          <w:sz w:val="22"/>
        </w:rPr>
        <w:t xml:space="preserve"> homepage,</w:t>
      </w:r>
      <w:r w:rsidR="00EF4777">
        <w:rPr>
          <w:rFonts w:ascii="Arial" w:hAnsi="Arial" w:cs="Arial"/>
          <w:sz w:val="22"/>
        </w:rPr>
        <w:t xml:space="preserve"> </w:t>
      </w:r>
      <w:r w:rsidR="00036DB6">
        <w:rPr>
          <w:rFonts w:ascii="Arial" w:hAnsi="Arial" w:cs="Arial"/>
          <w:sz w:val="22"/>
        </w:rPr>
        <w:t xml:space="preserve">on the </w:t>
      </w:r>
      <w:r w:rsidR="00036DB6" w:rsidRPr="00036DB6">
        <w:rPr>
          <w:rFonts w:ascii="Arial" w:hAnsi="Arial" w:cs="Arial"/>
          <w:i/>
          <w:sz w:val="22"/>
        </w:rPr>
        <w:t>Project Board</w:t>
      </w:r>
      <w:r w:rsidR="004B4B7C">
        <w:rPr>
          <w:rFonts w:ascii="Arial" w:hAnsi="Arial" w:cs="Arial"/>
          <w:sz w:val="22"/>
        </w:rPr>
        <w:t xml:space="preserve">.  </w:t>
      </w:r>
      <w:r w:rsidR="00C61AF7">
        <w:rPr>
          <w:rFonts w:ascii="Arial" w:hAnsi="Arial" w:cs="Arial"/>
          <w:sz w:val="22"/>
        </w:rPr>
        <w:t xml:space="preserve">The </w:t>
      </w:r>
      <w:r w:rsidR="00100976">
        <w:rPr>
          <w:rFonts w:ascii="Arial" w:hAnsi="Arial" w:cs="Arial"/>
          <w:sz w:val="22"/>
        </w:rPr>
        <w:t>201</w:t>
      </w:r>
      <w:r w:rsidR="000727BE">
        <w:rPr>
          <w:rFonts w:ascii="Arial" w:hAnsi="Arial" w:cs="Arial"/>
          <w:sz w:val="22"/>
        </w:rPr>
        <w:t>7</w:t>
      </w:r>
      <w:del w:id="6" w:author="Shawn William Kelly" w:date="2011-11-04T16:40:00Z">
        <w:r w:rsidR="00100976" w:rsidDel="00475BD2">
          <w:rPr>
            <w:rFonts w:ascii="Arial" w:hAnsi="Arial" w:cs="Arial"/>
            <w:sz w:val="22"/>
          </w:rPr>
          <w:delText>1</w:delText>
        </w:r>
      </w:del>
      <w:r w:rsidR="00100976">
        <w:rPr>
          <w:rFonts w:ascii="Arial" w:hAnsi="Arial" w:cs="Arial"/>
          <w:sz w:val="22"/>
        </w:rPr>
        <w:t>-201</w:t>
      </w:r>
      <w:r w:rsidR="000727BE">
        <w:rPr>
          <w:rFonts w:ascii="Arial" w:hAnsi="Arial" w:cs="Arial"/>
          <w:sz w:val="22"/>
        </w:rPr>
        <w:t>8</w:t>
      </w:r>
      <w:del w:id="7" w:author="Shawn William Kelly" w:date="2011-11-04T16:40:00Z">
        <w:r w:rsidR="00100976" w:rsidDel="00475BD2">
          <w:rPr>
            <w:rFonts w:ascii="Arial" w:hAnsi="Arial" w:cs="Arial"/>
            <w:sz w:val="22"/>
          </w:rPr>
          <w:delText>2</w:delText>
        </w:r>
      </w:del>
      <w:r>
        <w:rPr>
          <w:rFonts w:ascii="Arial" w:hAnsi="Arial" w:cs="Arial"/>
          <w:sz w:val="22"/>
        </w:rPr>
        <w:t xml:space="preserve"> WRP </w:t>
      </w:r>
      <w:r w:rsidR="00765A82">
        <w:rPr>
          <w:rFonts w:ascii="Arial" w:hAnsi="Arial" w:cs="Arial"/>
          <w:sz w:val="22"/>
        </w:rPr>
        <w:t>Comm</w:t>
      </w:r>
      <w:r w:rsidR="00CB65C3">
        <w:rPr>
          <w:rFonts w:ascii="Arial" w:hAnsi="Arial" w:cs="Arial"/>
          <w:sz w:val="22"/>
        </w:rPr>
        <w:t>unity Wetland Restoration Grant</w:t>
      </w:r>
      <w:r w:rsidR="00765A82">
        <w:rPr>
          <w:rFonts w:ascii="Arial" w:hAnsi="Arial" w:cs="Arial"/>
          <w:sz w:val="22"/>
        </w:rPr>
        <w:t xml:space="preserve"> Program</w:t>
      </w:r>
      <w:r w:rsidR="00EF5DBE">
        <w:rPr>
          <w:rFonts w:ascii="Arial" w:hAnsi="Arial" w:cs="Arial"/>
          <w:sz w:val="22"/>
        </w:rPr>
        <w:t xml:space="preserve"> is</w:t>
      </w:r>
      <w:r w:rsidR="00EF4777">
        <w:rPr>
          <w:rFonts w:ascii="Arial" w:hAnsi="Arial" w:cs="Arial"/>
          <w:sz w:val="22"/>
        </w:rPr>
        <w:t xml:space="preserve"> </w:t>
      </w:r>
      <w:r w:rsidR="00CB65C3">
        <w:rPr>
          <w:rFonts w:ascii="Arial" w:hAnsi="Arial" w:cs="Arial"/>
          <w:sz w:val="22"/>
        </w:rPr>
        <w:t xml:space="preserve">funded </w:t>
      </w:r>
      <w:r>
        <w:rPr>
          <w:rFonts w:ascii="Arial" w:hAnsi="Arial" w:cs="Arial"/>
          <w:sz w:val="22"/>
        </w:rPr>
        <w:t xml:space="preserve">by </w:t>
      </w:r>
      <w:r w:rsidR="005B1CD7">
        <w:rPr>
          <w:rFonts w:ascii="Arial" w:hAnsi="Arial" w:cs="Arial"/>
          <w:sz w:val="22"/>
        </w:rPr>
        <w:t>the Wildlife Conservation Board (</w:t>
      </w:r>
      <w:hyperlink r:id="rId10" w:history="1">
        <w:r w:rsidR="005B1CD7" w:rsidRPr="00D919C0">
          <w:rPr>
            <w:rStyle w:val="Hyperlink"/>
            <w:rFonts w:ascii="Arial" w:hAnsi="Arial" w:cs="Arial"/>
            <w:sz w:val="22"/>
          </w:rPr>
          <w:t>https://wcb.ca.gov/</w:t>
        </w:r>
      </w:hyperlink>
      <w:r w:rsidR="005B1CD7">
        <w:rPr>
          <w:rFonts w:ascii="Arial" w:hAnsi="Arial" w:cs="Arial"/>
          <w:sz w:val="22"/>
        </w:rPr>
        <w:t>), the State coastal Conservancy (</w:t>
      </w:r>
      <w:hyperlink r:id="rId11" w:history="1">
        <w:r w:rsidR="005B1CD7" w:rsidRPr="00D919C0">
          <w:rPr>
            <w:rStyle w:val="Hyperlink"/>
            <w:rFonts w:ascii="Arial" w:hAnsi="Arial" w:cs="Arial"/>
            <w:sz w:val="22"/>
          </w:rPr>
          <w:t>http://scc.ca.gov/</w:t>
        </w:r>
      </w:hyperlink>
      <w:r w:rsidR="005B1CD7">
        <w:rPr>
          <w:rFonts w:ascii="Arial" w:hAnsi="Arial" w:cs="Arial"/>
          <w:sz w:val="22"/>
        </w:rPr>
        <w:t xml:space="preserve"> ), and the </w:t>
      </w:r>
      <w:r>
        <w:rPr>
          <w:rFonts w:ascii="Arial" w:hAnsi="Arial" w:cs="Arial"/>
          <w:sz w:val="22"/>
        </w:rPr>
        <w:t>Earth Island Institute (</w:t>
      </w:r>
      <w:hyperlink r:id="rId12" w:history="1">
        <w:r>
          <w:rPr>
            <w:rStyle w:val="Hyperlink"/>
            <w:rFonts w:ascii="Arial" w:hAnsi="Arial" w:cs="Arial"/>
            <w:sz w:val="22"/>
          </w:rPr>
          <w:t>http://www.earthisland.org</w:t>
        </w:r>
      </w:hyperlink>
      <w:ins w:id="8" w:author="Shawn William Kelly" w:date="2013-11-06T09:08:00Z">
        <w:r w:rsidR="00E8329B">
          <w:rPr>
            <w:rFonts w:ascii="Arial" w:hAnsi="Arial" w:cs="Arial"/>
            <w:sz w:val="22"/>
          </w:rPr>
          <w:t>)</w:t>
        </w:r>
      </w:ins>
      <w:del w:id="9" w:author="Shawn William Kelly" w:date="2013-11-06T09:08:00Z">
        <w:r w:rsidDel="00E8329B">
          <w:rPr>
            <w:rFonts w:ascii="Arial" w:hAnsi="Arial" w:cs="Arial"/>
            <w:sz w:val="22"/>
          </w:rPr>
          <w:delText>)</w:delText>
        </w:r>
      </w:del>
      <w:r>
        <w:rPr>
          <w:rFonts w:ascii="Arial" w:hAnsi="Arial" w:cs="Arial"/>
          <w:sz w:val="22"/>
        </w:rPr>
        <w:t xml:space="preserve">. </w:t>
      </w:r>
      <w:del w:id="10" w:author="Shawn William Kelly" w:date="2013-11-06T09:13:00Z">
        <w:r w:rsidDel="00E8329B">
          <w:rPr>
            <w:rFonts w:ascii="Arial" w:hAnsi="Arial" w:cs="Arial"/>
            <w:sz w:val="22"/>
          </w:rPr>
          <w:delText>Earth Island Institute (EII), founded in 1982 by veteran environmentalist David Brower, fosters the efforts of creative individuals by providing organizational support in developing projects for the conservation, preservation, and restoration of the global environment.</w:delText>
        </w:r>
      </w:del>
    </w:p>
    <w:p w:rsidR="00504AE4" w:rsidRDefault="00504AE4">
      <w:pPr>
        <w:rPr>
          <w:ins w:id="11" w:author="Shawn William Kelly" w:date="2013-11-06T09:13:00Z"/>
          <w:rFonts w:ascii="Arial" w:hAnsi="Arial" w:cs="Arial"/>
          <w:sz w:val="22"/>
        </w:rPr>
      </w:pPr>
    </w:p>
    <w:p w:rsidR="00E8329B" w:rsidRDefault="00E8329B">
      <w:pPr>
        <w:rPr>
          <w:rFonts w:ascii="Arial" w:hAnsi="Arial" w:cs="Arial"/>
          <w:sz w:val="22"/>
        </w:rPr>
      </w:pPr>
    </w:p>
    <w:p w:rsidR="001462E6" w:rsidRDefault="001462E6">
      <w:pPr>
        <w:rPr>
          <w:rFonts w:ascii="Arial" w:hAnsi="Arial" w:cs="Arial"/>
          <w:b/>
          <w:bCs/>
          <w:sz w:val="22"/>
        </w:rPr>
      </w:pPr>
      <w:r>
        <w:rPr>
          <w:rFonts w:ascii="Arial" w:hAnsi="Arial" w:cs="Arial"/>
          <w:b/>
          <w:bCs/>
          <w:sz w:val="22"/>
        </w:rPr>
        <w:t>PROGRAM DETAILS</w:t>
      </w:r>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sz w:val="22"/>
        </w:rPr>
        <w:t>Eligible Applicants:</w:t>
      </w:r>
      <w:r>
        <w:rPr>
          <w:rFonts w:ascii="Arial" w:hAnsi="Arial" w:cs="Arial"/>
          <w:sz w:val="22"/>
        </w:rPr>
        <w:t xml:space="preserve">  Eligible applicants include </w:t>
      </w:r>
      <w:proofErr w:type="gramStart"/>
      <w:r>
        <w:rPr>
          <w:rFonts w:ascii="Arial" w:hAnsi="Arial" w:cs="Arial"/>
          <w:sz w:val="22"/>
        </w:rPr>
        <w:t>501c(</w:t>
      </w:r>
      <w:proofErr w:type="gramEnd"/>
      <w:r>
        <w:rPr>
          <w:rFonts w:ascii="Arial" w:hAnsi="Arial" w:cs="Arial"/>
          <w:sz w:val="22"/>
        </w:rPr>
        <w:t>3) nonprofit organizations</w:t>
      </w:r>
      <w:r w:rsidR="00D07640">
        <w:rPr>
          <w:rFonts w:ascii="Arial" w:hAnsi="Arial" w:cs="Arial"/>
          <w:sz w:val="22"/>
        </w:rPr>
        <w:t xml:space="preserve">, </w:t>
      </w:r>
      <w:r>
        <w:rPr>
          <w:rFonts w:ascii="Arial" w:hAnsi="Arial" w:cs="Arial"/>
          <w:sz w:val="22"/>
        </w:rPr>
        <w:t>local</w:t>
      </w:r>
      <w:r w:rsidR="005C1876">
        <w:rPr>
          <w:rFonts w:ascii="Arial" w:hAnsi="Arial" w:cs="Arial"/>
          <w:sz w:val="22"/>
        </w:rPr>
        <w:t xml:space="preserve"> (City or County)</w:t>
      </w:r>
      <w:r>
        <w:rPr>
          <w:rFonts w:ascii="Arial" w:hAnsi="Arial" w:cs="Arial"/>
          <w:sz w:val="22"/>
        </w:rPr>
        <w:t xml:space="preserve"> government agencies</w:t>
      </w:r>
      <w:r w:rsidR="00D07640">
        <w:rPr>
          <w:rFonts w:ascii="Arial" w:hAnsi="Arial" w:cs="Arial"/>
          <w:sz w:val="22"/>
        </w:rPr>
        <w:t xml:space="preserve">, and </w:t>
      </w:r>
      <w:ins w:id="12" w:author="Shawn William Kelly" w:date="2012-01-12T15:02:00Z">
        <w:r w:rsidR="00F16A34">
          <w:rPr>
            <w:rFonts w:ascii="Arial" w:hAnsi="Arial" w:cs="Arial"/>
            <w:sz w:val="22"/>
          </w:rPr>
          <w:t>u</w:t>
        </w:r>
      </w:ins>
      <w:del w:id="13" w:author="Shawn William Kelly" w:date="2012-01-12T15:02:00Z">
        <w:r w:rsidR="00D07640" w:rsidDel="00F16A34">
          <w:rPr>
            <w:rFonts w:ascii="Arial" w:hAnsi="Arial" w:cs="Arial"/>
            <w:sz w:val="22"/>
          </w:rPr>
          <w:delText>U</w:delText>
        </w:r>
      </w:del>
      <w:r w:rsidR="00D07640">
        <w:rPr>
          <w:rFonts w:ascii="Arial" w:hAnsi="Arial" w:cs="Arial"/>
          <w:sz w:val="22"/>
        </w:rPr>
        <w:t>niversity departments</w:t>
      </w:r>
      <w:r>
        <w:rPr>
          <w:rFonts w:ascii="Arial" w:hAnsi="Arial" w:cs="Arial"/>
          <w:sz w:val="22"/>
        </w:rPr>
        <w:t>.  Proposals from local government agencies</w:t>
      </w:r>
      <w:r w:rsidR="00C61AF7">
        <w:rPr>
          <w:rFonts w:ascii="Arial" w:hAnsi="Arial" w:cs="Arial"/>
          <w:sz w:val="22"/>
        </w:rPr>
        <w:t xml:space="preserve"> and Universities</w:t>
      </w:r>
      <w:r>
        <w:rPr>
          <w:rFonts w:ascii="Arial" w:hAnsi="Arial" w:cs="Arial"/>
          <w:sz w:val="22"/>
        </w:rPr>
        <w:t xml:space="preserve"> that partner with </w:t>
      </w:r>
      <w:r w:rsidR="00C61AF7">
        <w:rPr>
          <w:rFonts w:ascii="Arial" w:hAnsi="Arial" w:cs="Arial"/>
          <w:sz w:val="22"/>
        </w:rPr>
        <w:t xml:space="preserve">local </w:t>
      </w:r>
      <w:r>
        <w:rPr>
          <w:rFonts w:ascii="Arial" w:hAnsi="Arial" w:cs="Arial"/>
          <w:sz w:val="22"/>
        </w:rPr>
        <w:t>nonprofit organizations on the</w:t>
      </w:r>
      <w:r w:rsidR="00315F0A">
        <w:rPr>
          <w:rFonts w:ascii="Arial" w:hAnsi="Arial" w:cs="Arial"/>
          <w:sz w:val="22"/>
        </w:rPr>
        <w:t>ir</w:t>
      </w:r>
      <w:r>
        <w:rPr>
          <w:rFonts w:ascii="Arial" w:hAnsi="Arial" w:cs="Arial"/>
          <w:sz w:val="22"/>
        </w:rPr>
        <w:t xml:space="preserve"> proposed project will be looked upon more favorably than those that do</w:t>
      </w:r>
      <w:r w:rsidR="00315F0A">
        <w:rPr>
          <w:rFonts w:ascii="Arial" w:hAnsi="Arial" w:cs="Arial"/>
          <w:sz w:val="22"/>
        </w:rPr>
        <w:t xml:space="preserve"> not</w:t>
      </w:r>
      <w:r>
        <w:rPr>
          <w:rFonts w:ascii="Arial" w:hAnsi="Arial" w:cs="Arial"/>
          <w:sz w:val="22"/>
        </w:rPr>
        <w:t>.</w:t>
      </w:r>
    </w:p>
    <w:p w:rsidR="001462E6" w:rsidRDefault="001462E6">
      <w:pPr>
        <w:rPr>
          <w:rFonts w:ascii="Arial" w:hAnsi="Arial" w:cs="Arial"/>
          <w:sz w:val="22"/>
        </w:rPr>
      </w:pPr>
    </w:p>
    <w:p w:rsidR="00D87958" w:rsidRDefault="001462E6" w:rsidP="00D87958">
      <w:pPr>
        <w:rPr>
          <w:rFonts w:ascii="Arial" w:hAnsi="Arial" w:cs="Arial"/>
          <w:sz w:val="22"/>
        </w:rPr>
      </w:pPr>
      <w:r>
        <w:rPr>
          <w:rFonts w:ascii="Arial" w:hAnsi="Arial" w:cs="Arial"/>
          <w:b/>
          <w:bCs/>
          <w:sz w:val="22"/>
        </w:rPr>
        <w:t xml:space="preserve">Eligible Projects:  </w:t>
      </w:r>
      <w:r>
        <w:rPr>
          <w:rFonts w:ascii="Arial" w:hAnsi="Arial" w:cs="Arial"/>
          <w:sz w:val="22"/>
        </w:rPr>
        <w:t>To be eligible for funding, projects must meet the following general criteria:</w:t>
      </w:r>
    </w:p>
    <w:p w:rsidR="00D87958" w:rsidRPr="00D87958" w:rsidRDefault="00D87958" w:rsidP="00D87958">
      <w:pPr>
        <w:rPr>
          <w:rFonts w:ascii="Arial" w:hAnsi="Arial" w:cs="Arial"/>
          <w:sz w:val="22"/>
        </w:rPr>
      </w:pPr>
    </w:p>
    <w:p w:rsidR="00F474EE" w:rsidRDefault="00B31BBA">
      <w:pPr>
        <w:numPr>
          <w:ilvl w:val="0"/>
          <w:numId w:val="3"/>
        </w:numPr>
        <w:rPr>
          <w:rFonts w:ascii="Arial" w:hAnsi="Arial" w:cs="Arial"/>
          <w:sz w:val="22"/>
        </w:rPr>
      </w:pPr>
      <w:r>
        <w:rPr>
          <w:rFonts w:ascii="Arial" w:hAnsi="Arial" w:cs="Arial"/>
          <w:b/>
          <w:sz w:val="22"/>
        </w:rPr>
        <w:t>Restoration or p</w:t>
      </w:r>
      <w:r w:rsidR="00767331">
        <w:rPr>
          <w:rFonts w:ascii="Arial" w:hAnsi="Arial" w:cs="Arial"/>
          <w:b/>
          <w:sz w:val="22"/>
        </w:rPr>
        <w:t>reservation of a coastal</w:t>
      </w:r>
      <w:r w:rsidR="001462E6">
        <w:rPr>
          <w:rFonts w:ascii="Arial" w:hAnsi="Arial" w:cs="Arial"/>
          <w:b/>
          <w:sz w:val="22"/>
        </w:rPr>
        <w:t xml:space="preserve"> wetland</w:t>
      </w:r>
      <w:r w:rsidR="00767331">
        <w:rPr>
          <w:rFonts w:ascii="Arial" w:hAnsi="Arial" w:cs="Arial"/>
          <w:b/>
          <w:sz w:val="22"/>
        </w:rPr>
        <w:t xml:space="preserve"> </w:t>
      </w:r>
      <w:r w:rsidR="001462E6">
        <w:rPr>
          <w:rFonts w:ascii="Arial" w:hAnsi="Arial" w:cs="Arial"/>
          <w:b/>
          <w:sz w:val="22"/>
        </w:rPr>
        <w:t>or coastal stream corridor</w:t>
      </w:r>
      <w:r w:rsidR="00A97F11">
        <w:rPr>
          <w:rFonts w:ascii="Arial" w:hAnsi="Arial" w:cs="Arial"/>
          <w:b/>
          <w:sz w:val="22"/>
        </w:rPr>
        <w:t xml:space="preserve">:  </w:t>
      </w:r>
      <w:r w:rsidR="001462E6">
        <w:rPr>
          <w:rFonts w:ascii="Arial" w:hAnsi="Arial" w:cs="Arial"/>
          <w:sz w:val="22"/>
        </w:rPr>
        <w:t>Projects must have as a primary goal the restoration of a coastal wetland</w:t>
      </w:r>
      <w:r w:rsidR="00300E92">
        <w:rPr>
          <w:rFonts w:ascii="Arial" w:hAnsi="Arial" w:cs="Arial"/>
          <w:sz w:val="22"/>
        </w:rPr>
        <w:t xml:space="preserve"> </w:t>
      </w:r>
      <w:r w:rsidR="00B347FB">
        <w:rPr>
          <w:rFonts w:ascii="Arial" w:hAnsi="Arial" w:cs="Arial"/>
          <w:sz w:val="22"/>
        </w:rPr>
        <w:t xml:space="preserve">– estuarine or vernal pool - </w:t>
      </w:r>
      <w:r w:rsidR="00300E92">
        <w:rPr>
          <w:rFonts w:ascii="Arial" w:hAnsi="Arial" w:cs="Arial"/>
          <w:sz w:val="22"/>
        </w:rPr>
        <w:t xml:space="preserve">or coastal stream corridor </w:t>
      </w:r>
      <w:r w:rsidR="00B82F75">
        <w:rPr>
          <w:rFonts w:ascii="Arial" w:hAnsi="Arial" w:cs="Arial"/>
          <w:sz w:val="22"/>
        </w:rPr>
        <w:t xml:space="preserve">on public land </w:t>
      </w:r>
      <w:r w:rsidR="00300E92">
        <w:rPr>
          <w:rFonts w:ascii="Arial" w:hAnsi="Arial" w:cs="Arial"/>
          <w:sz w:val="22"/>
        </w:rPr>
        <w:t>in s</w:t>
      </w:r>
      <w:r w:rsidR="001462E6">
        <w:rPr>
          <w:rFonts w:ascii="Arial" w:hAnsi="Arial" w:cs="Arial"/>
          <w:sz w:val="22"/>
        </w:rPr>
        <w:t>outhern California from Point Conception to the Mexican border</w:t>
      </w:r>
      <w:r w:rsidR="00300E92">
        <w:rPr>
          <w:rFonts w:ascii="Arial" w:hAnsi="Arial" w:cs="Arial"/>
          <w:sz w:val="22"/>
        </w:rPr>
        <w:t xml:space="preserve"> region</w:t>
      </w:r>
      <w:r w:rsidR="00F60EE5">
        <w:rPr>
          <w:rFonts w:ascii="Arial" w:hAnsi="Arial" w:cs="Arial"/>
          <w:sz w:val="22"/>
        </w:rPr>
        <w:t>, including</w:t>
      </w:r>
      <w:r w:rsidR="001462E6">
        <w:rPr>
          <w:rFonts w:ascii="Arial" w:hAnsi="Arial" w:cs="Arial"/>
          <w:sz w:val="22"/>
        </w:rPr>
        <w:t xml:space="preserve"> watersheds in Mexico</w:t>
      </w:r>
      <w:r w:rsidR="00F60EE5">
        <w:rPr>
          <w:rFonts w:ascii="Arial" w:hAnsi="Arial" w:cs="Arial"/>
          <w:sz w:val="22"/>
        </w:rPr>
        <w:t xml:space="preserve"> that drain to the Tijuana River</w:t>
      </w:r>
      <w:r w:rsidR="001462E6">
        <w:rPr>
          <w:rFonts w:ascii="Arial" w:hAnsi="Arial" w:cs="Arial"/>
          <w:sz w:val="22"/>
        </w:rPr>
        <w:t>.</w:t>
      </w:r>
    </w:p>
    <w:p w:rsidR="001462E6" w:rsidRDefault="001462E6" w:rsidP="00F474EE">
      <w:pPr>
        <w:ind w:left="360"/>
        <w:rPr>
          <w:rFonts w:ascii="Arial" w:hAnsi="Arial" w:cs="Arial"/>
          <w:sz w:val="22"/>
        </w:rPr>
      </w:pPr>
      <w:bookmarkStart w:id="14" w:name="_GoBack"/>
      <w:bookmarkEnd w:id="14"/>
      <w:r>
        <w:rPr>
          <w:rFonts w:ascii="Arial" w:hAnsi="Arial" w:cs="Arial"/>
          <w:sz w:val="22"/>
        </w:rPr>
        <w:t xml:space="preserve"> </w:t>
      </w:r>
    </w:p>
    <w:p w:rsidR="00767331" w:rsidRPr="0035320E" w:rsidDel="00766EDB" w:rsidRDefault="00767331" w:rsidP="00767331">
      <w:pPr>
        <w:rPr>
          <w:del w:id="15" w:author="Shawn William Kelly" w:date="2013-11-06T13:36:00Z"/>
          <w:rFonts w:ascii="Arial" w:hAnsi="Arial" w:cs="Arial"/>
          <w:sz w:val="22"/>
          <w:szCs w:val="22"/>
        </w:rPr>
      </w:pPr>
    </w:p>
    <w:p w:rsidR="001462E6" w:rsidRDefault="006065D6" w:rsidP="00767331">
      <w:pPr>
        <w:numPr>
          <w:ilvl w:val="0"/>
          <w:numId w:val="3"/>
        </w:numPr>
        <w:rPr>
          <w:rFonts w:ascii="Arial" w:hAnsi="Arial" w:cs="Arial"/>
          <w:sz w:val="22"/>
        </w:rPr>
      </w:pPr>
      <w:r>
        <w:rPr>
          <w:rFonts w:ascii="Arial" w:hAnsi="Arial" w:cs="Arial"/>
          <w:b/>
          <w:sz w:val="22"/>
        </w:rPr>
        <w:t>Community i</w:t>
      </w:r>
      <w:r w:rsidR="00767331" w:rsidRPr="00767331">
        <w:rPr>
          <w:rFonts w:ascii="Arial" w:hAnsi="Arial" w:cs="Arial"/>
          <w:b/>
          <w:sz w:val="22"/>
        </w:rPr>
        <w:t>nvolvement</w:t>
      </w:r>
      <w:r>
        <w:rPr>
          <w:rFonts w:ascii="Arial" w:hAnsi="Arial" w:cs="Arial"/>
          <w:b/>
          <w:sz w:val="22"/>
        </w:rPr>
        <w:t xml:space="preserve"> and e</w:t>
      </w:r>
      <w:r w:rsidR="00767331" w:rsidRPr="00767331">
        <w:rPr>
          <w:rFonts w:ascii="Arial" w:hAnsi="Arial" w:cs="Arial"/>
          <w:b/>
          <w:sz w:val="22"/>
        </w:rPr>
        <w:t xml:space="preserve">ducation </w:t>
      </w:r>
      <w:r>
        <w:rPr>
          <w:rFonts w:ascii="Arial" w:hAnsi="Arial" w:cs="Arial"/>
          <w:b/>
          <w:sz w:val="22"/>
        </w:rPr>
        <w:t>e</w:t>
      </w:r>
      <w:r w:rsidR="00767331" w:rsidRPr="00767331">
        <w:rPr>
          <w:rFonts w:ascii="Arial" w:hAnsi="Arial" w:cs="Arial"/>
          <w:b/>
          <w:sz w:val="22"/>
        </w:rPr>
        <w:t>lement</w:t>
      </w:r>
      <w:r w:rsidR="00A97F11">
        <w:rPr>
          <w:rFonts w:ascii="Arial" w:hAnsi="Arial" w:cs="Arial"/>
          <w:b/>
          <w:sz w:val="22"/>
        </w:rPr>
        <w:t xml:space="preserve">:  </w:t>
      </w:r>
      <w:r w:rsidR="00767331" w:rsidRPr="00767331">
        <w:rPr>
          <w:rFonts w:ascii="Arial" w:hAnsi="Arial" w:cs="Arial"/>
          <w:sz w:val="22"/>
        </w:rPr>
        <w:t xml:space="preserve">Projects must have community involvement and an education component.  Through the projects it funds, the CWRGP is attempting to make significant impacts </w:t>
      </w:r>
      <w:r w:rsidR="00416415">
        <w:rPr>
          <w:rFonts w:ascii="Arial" w:hAnsi="Arial" w:cs="Arial"/>
          <w:sz w:val="22"/>
        </w:rPr>
        <w:t xml:space="preserve">to </w:t>
      </w:r>
      <w:r w:rsidR="00767331" w:rsidRPr="00767331">
        <w:rPr>
          <w:rFonts w:ascii="Arial" w:hAnsi="Arial" w:cs="Arial"/>
          <w:sz w:val="22"/>
        </w:rPr>
        <w:t xml:space="preserve">both the region’s wetland resources </w:t>
      </w:r>
      <w:r w:rsidR="00767331" w:rsidRPr="00767331">
        <w:rPr>
          <w:rFonts w:ascii="Arial" w:hAnsi="Arial" w:cs="Arial"/>
          <w:iCs/>
          <w:sz w:val="22"/>
        </w:rPr>
        <w:t>and</w:t>
      </w:r>
      <w:r w:rsidR="00767331" w:rsidRPr="00767331">
        <w:rPr>
          <w:rFonts w:ascii="Arial" w:hAnsi="Arial" w:cs="Arial"/>
          <w:sz w:val="22"/>
        </w:rPr>
        <w:t xml:space="preserve"> the region’s communities, with projects that engage and educate the community through </w:t>
      </w:r>
      <w:r w:rsidR="00C242F4">
        <w:rPr>
          <w:rFonts w:ascii="Arial" w:hAnsi="Arial" w:cs="Arial"/>
          <w:sz w:val="22"/>
        </w:rPr>
        <w:t xml:space="preserve">their </w:t>
      </w:r>
      <w:r w:rsidR="00767331" w:rsidRPr="00767331">
        <w:rPr>
          <w:rFonts w:ascii="Arial" w:hAnsi="Arial" w:cs="Arial"/>
          <w:sz w:val="22"/>
        </w:rPr>
        <w:t>hands-on participation</w:t>
      </w:r>
      <w:r w:rsidR="00C242F4">
        <w:rPr>
          <w:rFonts w:ascii="Arial" w:hAnsi="Arial" w:cs="Arial"/>
          <w:sz w:val="22"/>
        </w:rPr>
        <w:t xml:space="preserve"> in restoration</w:t>
      </w:r>
      <w:r w:rsidR="00767331" w:rsidRPr="00767331">
        <w:rPr>
          <w:rFonts w:ascii="Arial" w:hAnsi="Arial" w:cs="Arial"/>
          <w:sz w:val="22"/>
        </w:rPr>
        <w:t>, resulting in measurable restoration</w:t>
      </w:r>
      <w:r w:rsidR="00F66107" w:rsidRPr="00F66107">
        <w:rPr>
          <w:rFonts w:ascii="Arial" w:hAnsi="Arial" w:cs="Arial"/>
          <w:sz w:val="22"/>
        </w:rPr>
        <w:t xml:space="preserve"> </w:t>
      </w:r>
      <w:r w:rsidR="00F66107">
        <w:rPr>
          <w:rFonts w:ascii="Arial" w:hAnsi="Arial" w:cs="Arial"/>
          <w:sz w:val="22"/>
        </w:rPr>
        <w:t>outcomes</w:t>
      </w:r>
      <w:r w:rsidR="00767331" w:rsidRPr="00767331">
        <w:rPr>
          <w:rFonts w:ascii="Arial" w:hAnsi="Arial" w:cs="Arial"/>
          <w:sz w:val="22"/>
        </w:rPr>
        <w:t>.</w:t>
      </w:r>
      <w:r w:rsidR="00767331">
        <w:rPr>
          <w:rFonts w:ascii="Arial" w:hAnsi="Arial" w:cs="Arial"/>
          <w:sz w:val="22"/>
        </w:rPr>
        <w:t xml:space="preserve">  This </w:t>
      </w:r>
      <w:r w:rsidR="00767331" w:rsidRPr="00767331">
        <w:rPr>
          <w:rFonts w:ascii="Arial" w:hAnsi="Arial" w:cs="Arial"/>
          <w:sz w:val="22"/>
        </w:rPr>
        <w:t>education</w:t>
      </w:r>
      <w:r w:rsidR="00767331">
        <w:rPr>
          <w:rFonts w:ascii="Arial" w:hAnsi="Arial" w:cs="Arial"/>
          <w:sz w:val="22"/>
        </w:rPr>
        <w:t xml:space="preserve"> </w:t>
      </w:r>
      <w:r w:rsidR="00767331" w:rsidRPr="00767331">
        <w:rPr>
          <w:rFonts w:ascii="Arial" w:hAnsi="Arial" w:cs="Arial"/>
          <w:sz w:val="22"/>
        </w:rPr>
        <w:t xml:space="preserve">linked to a restoration experience </w:t>
      </w:r>
      <w:r w:rsidR="00651E73">
        <w:rPr>
          <w:rFonts w:ascii="Arial" w:hAnsi="Arial" w:cs="Arial"/>
          <w:sz w:val="22"/>
        </w:rPr>
        <w:t xml:space="preserve">provides </w:t>
      </w:r>
      <w:r w:rsidR="00767331" w:rsidRPr="00767331">
        <w:rPr>
          <w:rFonts w:ascii="Arial" w:hAnsi="Arial" w:cs="Arial"/>
          <w:sz w:val="22"/>
        </w:rPr>
        <w:t>numerous positive feedbacks to the community, such as creating a sense of place, fostering stewardship</w:t>
      </w:r>
      <w:r w:rsidR="00C242F4">
        <w:rPr>
          <w:rFonts w:ascii="Arial" w:hAnsi="Arial" w:cs="Arial"/>
          <w:sz w:val="22"/>
        </w:rPr>
        <w:t xml:space="preserve"> of wetland habitats</w:t>
      </w:r>
      <w:r w:rsidR="00767331" w:rsidRPr="00767331">
        <w:rPr>
          <w:rFonts w:ascii="Arial" w:hAnsi="Arial" w:cs="Arial"/>
          <w:sz w:val="22"/>
        </w:rPr>
        <w:t>, and improving environmental awareness.  The CWRGP is particularly interested in engaging a diverse array of community members in the participating projects.</w:t>
      </w:r>
    </w:p>
    <w:p w:rsidR="00F474EE" w:rsidRDefault="00F474EE" w:rsidP="00F474EE">
      <w:pPr>
        <w:ind w:left="360"/>
        <w:rPr>
          <w:rFonts w:ascii="Arial" w:hAnsi="Arial" w:cs="Arial"/>
          <w:sz w:val="22"/>
        </w:rPr>
      </w:pPr>
    </w:p>
    <w:p w:rsidR="001462E6" w:rsidRDefault="00765A82" w:rsidP="009C0202">
      <w:pPr>
        <w:pStyle w:val="Heading3"/>
        <w:jc w:val="left"/>
        <w:rPr>
          <w:rFonts w:ascii="Arial" w:hAnsi="Arial" w:cs="Arial"/>
          <w:sz w:val="22"/>
        </w:rPr>
      </w:pPr>
      <w:r>
        <w:rPr>
          <w:rFonts w:ascii="Arial" w:hAnsi="Arial" w:cs="Arial"/>
          <w:sz w:val="22"/>
        </w:rPr>
        <w:lastRenderedPageBreak/>
        <w:t>Comm</w:t>
      </w:r>
      <w:r w:rsidR="00315F0A">
        <w:rPr>
          <w:rFonts w:ascii="Arial" w:hAnsi="Arial" w:cs="Arial"/>
          <w:sz w:val="22"/>
        </w:rPr>
        <w:t>unity Wetland Restoration Grant</w:t>
      </w:r>
      <w:r>
        <w:rPr>
          <w:rFonts w:ascii="Arial" w:hAnsi="Arial" w:cs="Arial"/>
          <w:sz w:val="22"/>
        </w:rPr>
        <w:t xml:space="preserve"> Program</w:t>
      </w:r>
      <w:r w:rsidR="001462E6">
        <w:rPr>
          <w:rFonts w:ascii="Arial" w:hAnsi="Arial" w:cs="Arial"/>
          <w:sz w:val="22"/>
        </w:rPr>
        <w:t xml:space="preserve"> Funding Total:</w:t>
      </w:r>
      <w:r w:rsidR="009C0202">
        <w:rPr>
          <w:rFonts w:ascii="Arial" w:hAnsi="Arial" w:cs="Arial"/>
          <w:sz w:val="22"/>
        </w:rPr>
        <w:t xml:space="preserve"> </w:t>
      </w:r>
      <w:r w:rsidR="001462E6">
        <w:rPr>
          <w:rFonts w:ascii="Arial" w:hAnsi="Arial" w:cs="Arial"/>
          <w:sz w:val="22"/>
        </w:rPr>
        <w:t>$200,000</w:t>
      </w:r>
      <w:r w:rsidR="0049706E">
        <w:rPr>
          <w:rStyle w:val="FootnoteReference"/>
          <w:rFonts w:ascii="Arial" w:hAnsi="Arial" w:cs="Arial"/>
          <w:sz w:val="22"/>
        </w:rPr>
        <w:footnoteReference w:id="1"/>
      </w:r>
      <w:r w:rsidR="009C0202">
        <w:rPr>
          <w:rFonts w:ascii="Arial" w:hAnsi="Arial" w:cs="Arial"/>
          <w:sz w:val="22"/>
        </w:rPr>
        <w:t xml:space="preserve"> for FY</w:t>
      </w:r>
      <w:r w:rsidR="00100976">
        <w:rPr>
          <w:rFonts w:ascii="Arial" w:hAnsi="Arial" w:cs="Arial"/>
          <w:sz w:val="22"/>
        </w:rPr>
        <w:t xml:space="preserve"> 201</w:t>
      </w:r>
      <w:r w:rsidR="000727BE">
        <w:rPr>
          <w:rFonts w:ascii="Arial" w:hAnsi="Arial" w:cs="Arial"/>
          <w:sz w:val="22"/>
        </w:rPr>
        <w:t>7</w:t>
      </w:r>
      <w:del w:id="16" w:author="Shawn William Kelly" w:date="2011-11-04T16:51:00Z">
        <w:r w:rsidR="00100976" w:rsidDel="004610D5">
          <w:rPr>
            <w:rFonts w:ascii="Arial" w:hAnsi="Arial" w:cs="Arial"/>
            <w:sz w:val="22"/>
          </w:rPr>
          <w:delText>1</w:delText>
        </w:r>
      </w:del>
      <w:r w:rsidR="00100976">
        <w:rPr>
          <w:rFonts w:ascii="Arial" w:hAnsi="Arial" w:cs="Arial"/>
          <w:sz w:val="22"/>
        </w:rPr>
        <w:t>-201</w:t>
      </w:r>
      <w:r w:rsidR="000727BE">
        <w:rPr>
          <w:rFonts w:ascii="Arial" w:hAnsi="Arial" w:cs="Arial"/>
          <w:sz w:val="22"/>
        </w:rPr>
        <w:t>8</w:t>
      </w:r>
      <w:del w:id="17" w:author="Shawn William Kelly" w:date="2011-11-04T16:51:00Z">
        <w:r w:rsidR="00100976" w:rsidDel="004610D5">
          <w:rPr>
            <w:rFonts w:ascii="Arial" w:hAnsi="Arial" w:cs="Arial"/>
            <w:sz w:val="22"/>
          </w:rPr>
          <w:delText>2</w:delText>
        </w:r>
      </w:del>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sz w:val="22"/>
        </w:rPr>
        <w:t>Individual Grant Size:</w:t>
      </w:r>
      <w:r w:rsidR="006F2A75">
        <w:rPr>
          <w:rFonts w:ascii="Arial" w:hAnsi="Arial" w:cs="Arial"/>
          <w:sz w:val="22"/>
        </w:rPr>
        <w:t xml:space="preserve">  Grant awards may</w:t>
      </w:r>
      <w:r>
        <w:rPr>
          <w:rFonts w:ascii="Arial" w:hAnsi="Arial" w:cs="Arial"/>
          <w:sz w:val="22"/>
        </w:rPr>
        <w:t xml:space="preserve"> range from $1,000 to $30,000.</w:t>
      </w:r>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sz w:val="22"/>
        </w:rPr>
        <w:t xml:space="preserve">Project Selection: </w:t>
      </w:r>
      <w:r>
        <w:rPr>
          <w:rFonts w:ascii="Arial" w:hAnsi="Arial" w:cs="Arial"/>
          <w:bCs/>
          <w:sz w:val="22"/>
        </w:rPr>
        <w:t xml:space="preserve">A selection committee that includes the </w:t>
      </w:r>
      <w:r w:rsidR="00765A82">
        <w:rPr>
          <w:rFonts w:ascii="Arial" w:hAnsi="Arial" w:cs="Arial"/>
          <w:bCs/>
          <w:sz w:val="22"/>
        </w:rPr>
        <w:t>Community Wetland Re</w:t>
      </w:r>
      <w:r w:rsidR="00315F0A">
        <w:rPr>
          <w:rFonts w:ascii="Arial" w:hAnsi="Arial" w:cs="Arial"/>
          <w:bCs/>
          <w:sz w:val="22"/>
        </w:rPr>
        <w:t>storation Grant</w:t>
      </w:r>
      <w:r w:rsidR="00765A82">
        <w:rPr>
          <w:rFonts w:ascii="Arial" w:hAnsi="Arial" w:cs="Arial"/>
          <w:bCs/>
          <w:sz w:val="22"/>
        </w:rPr>
        <w:t xml:space="preserve"> Program</w:t>
      </w:r>
      <w:r w:rsidR="00435081">
        <w:rPr>
          <w:rFonts w:ascii="Arial" w:hAnsi="Arial" w:cs="Arial"/>
          <w:bCs/>
          <w:sz w:val="22"/>
        </w:rPr>
        <w:t xml:space="preserve"> Manager</w:t>
      </w:r>
      <w:r>
        <w:rPr>
          <w:rFonts w:ascii="Arial" w:hAnsi="Arial" w:cs="Arial"/>
          <w:bCs/>
          <w:sz w:val="22"/>
        </w:rPr>
        <w:t xml:space="preserve">, </w:t>
      </w:r>
      <w:del w:id="18" w:author="Shawn William Kelly" w:date="2013-11-06T09:22:00Z">
        <w:r w:rsidR="009E7202" w:rsidDel="00035DDE">
          <w:rPr>
            <w:rFonts w:ascii="Arial" w:hAnsi="Arial" w:cs="Arial"/>
            <w:bCs/>
            <w:sz w:val="22"/>
          </w:rPr>
          <w:delText>several</w:delText>
        </w:r>
      </w:del>
      <w:r w:rsidR="00F77A35">
        <w:rPr>
          <w:rFonts w:ascii="Arial" w:hAnsi="Arial" w:cs="Arial"/>
          <w:bCs/>
          <w:sz w:val="22"/>
        </w:rPr>
        <w:t>two to three</w:t>
      </w:r>
      <w:r w:rsidR="009E7202">
        <w:rPr>
          <w:rFonts w:ascii="Arial" w:hAnsi="Arial" w:cs="Arial"/>
          <w:bCs/>
          <w:sz w:val="22"/>
        </w:rPr>
        <w:t xml:space="preserve"> </w:t>
      </w:r>
      <w:r w:rsidR="00767331">
        <w:rPr>
          <w:rFonts w:ascii="Arial" w:hAnsi="Arial" w:cs="Arial"/>
          <w:bCs/>
          <w:sz w:val="22"/>
        </w:rPr>
        <w:t xml:space="preserve">California </w:t>
      </w:r>
      <w:r>
        <w:rPr>
          <w:rFonts w:ascii="Arial" w:hAnsi="Arial" w:cs="Arial"/>
          <w:bCs/>
          <w:sz w:val="22"/>
        </w:rPr>
        <w:t xml:space="preserve">Coastal Conservancy staff members, </w:t>
      </w:r>
      <w:r w:rsidR="00F77A35">
        <w:rPr>
          <w:rFonts w:ascii="Arial" w:hAnsi="Arial" w:cs="Arial"/>
          <w:bCs/>
          <w:sz w:val="22"/>
        </w:rPr>
        <w:t xml:space="preserve">and </w:t>
      </w:r>
      <w:del w:id="19" w:author="Shawn William Kelly" w:date="2012-01-12T15:02:00Z">
        <w:r w:rsidR="00BD6CB0" w:rsidDel="00F16A34">
          <w:rPr>
            <w:rFonts w:ascii="Arial" w:hAnsi="Arial" w:cs="Arial"/>
            <w:bCs/>
            <w:sz w:val="22"/>
          </w:rPr>
          <w:delText xml:space="preserve">and </w:delText>
        </w:r>
      </w:del>
      <w:r w:rsidR="00F66107">
        <w:rPr>
          <w:rFonts w:ascii="Arial" w:hAnsi="Arial" w:cs="Arial"/>
          <w:bCs/>
          <w:sz w:val="22"/>
        </w:rPr>
        <w:t>a</w:t>
      </w:r>
      <w:ins w:id="20" w:author="Shawn William Kelly" w:date="2012-01-12T15:03:00Z">
        <w:r w:rsidR="00F16A34">
          <w:rPr>
            <w:rFonts w:ascii="Arial" w:hAnsi="Arial" w:cs="Arial"/>
            <w:bCs/>
            <w:sz w:val="22"/>
          </w:rPr>
          <w:t xml:space="preserve"> </w:t>
        </w:r>
      </w:ins>
      <w:del w:id="21" w:author="Shawn William Kelly" w:date="2012-01-12T15:03:00Z">
        <w:r w:rsidR="00435081" w:rsidDel="00F16A34">
          <w:rPr>
            <w:rFonts w:ascii="Arial" w:hAnsi="Arial" w:cs="Arial"/>
            <w:bCs/>
            <w:sz w:val="22"/>
          </w:rPr>
          <w:delText xml:space="preserve"> member of </w:delText>
        </w:r>
      </w:del>
      <w:r w:rsidR="005B1CD7">
        <w:rPr>
          <w:rFonts w:ascii="Arial" w:hAnsi="Arial" w:cs="Arial"/>
          <w:bCs/>
          <w:sz w:val="22"/>
        </w:rPr>
        <w:t>Wildlife Conservation Board</w:t>
      </w:r>
      <w:r w:rsidR="00BD6CB0">
        <w:rPr>
          <w:rFonts w:ascii="Arial" w:hAnsi="Arial" w:cs="Arial"/>
          <w:bCs/>
          <w:sz w:val="22"/>
        </w:rPr>
        <w:t xml:space="preserve"> staff </w:t>
      </w:r>
      <w:ins w:id="22" w:author="Shawn William Kelly" w:date="2012-01-12T15:03:00Z">
        <w:r w:rsidR="00F16A34">
          <w:rPr>
            <w:rFonts w:ascii="Arial" w:hAnsi="Arial" w:cs="Arial"/>
            <w:bCs/>
            <w:sz w:val="22"/>
          </w:rPr>
          <w:t>membe</w:t>
        </w:r>
      </w:ins>
      <w:r w:rsidR="00F77A35">
        <w:rPr>
          <w:rFonts w:ascii="Arial" w:hAnsi="Arial" w:cs="Arial"/>
          <w:bCs/>
          <w:sz w:val="22"/>
        </w:rPr>
        <w:t xml:space="preserve">r </w:t>
      </w:r>
      <w:r>
        <w:rPr>
          <w:rFonts w:ascii="Arial" w:hAnsi="Arial" w:cs="Arial"/>
          <w:bCs/>
          <w:sz w:val="22"/>
        </w:rPr>
        <w:t xml:space="preserve">will review the </w:t>
      </w:r>
      <w:r w:rsidR="00765A82">
        <w:rPr>
          <w:rFonts w:ascii="Arial" w:hAnsi="Arial" w:cs="Arial"/>
          <w:bCs/>
          <w:sz w:val="22"/>
        </w:rPr>
        <w:t>Comm</w:t>
      </w:r>
      <w:r w:rsidR="00315F0A">
        <w:rPr>
          <w:rFonts w:ascii="Arial" w:hAnsi="Arial" w:cs="Arial"/>
          <w:bCs/>
          <w:sz w:val="22"/>
        </w:rPr>
        <w:t>unity Wetland Restoration Grant</w:t>
      </w:r>
      <w:r w:rsidR="00765A82">
        <w:rPr>
          <w:rFonts w:ascii="Arial" w:hAnsi="Arial" w:cs="Arial"/>
          <w:bCs/>
          <w:sz w:val="22"/>
        </w:rPr>
        <w:t xml:space="preserve"> Program</w:t>
      </w:r>
      <w:r>
        <w:rPr>
          <w:rFonts w:ascii="Arial" w:hAnsi="Arial" w:cs="Arial"/>
          <w:bCs/>
          <w:sz w:val="22"/>
        </w:rPr>
        <w:t xml:space="preserve"> applications and select the projects to be added to the Program</w:t>
      </w:r>
      <w:r>
        <w:rPr>
          <w:rFonts w:ascii="Arial" w:hAnsi="Arial" w:cs="Arial"/>
          <w:sz w:val="22"/>
        </w:rPr>
        <w:t xml:space="preserve">. See “Grant Process” below for additional details. </w:t>
      </w:r>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bCs/>
          <w:sz w:val="22"/>
        </w:rPr>
        <w:t xml:space="preserve">Selection Criteria:  </w:t>
      </w:r>
      <w:r w:rsidR="00F850C5" w:rsidRPr="00F850C5">
        <w:rPr>
          <w:rFonts w:ascii="Arial" w:hAnsi="Arial" w:cs="Arial"/>
          <w:bCs/>
          <w:sz w:val="22"/>
        </w:rPr>
        <w:t>A</w:t>
      </w:r>
      <w:r>
        <w:rPr>
          <w:rFonts w:ascii="Arial" w:hAnsi="Arial" w:cs="Arial"/>
          <w:sz w:val="22"/>
        </w:rPr>
        <w:t xml:space="preserve">pplications will be evaluated based on the WRP’s </w:t>
      </w:r>
      <w:r w:rsidR="00AC0F39">
        <w:rPr>
          <w:rFonts w:ascii="Arial" w:hAnsi="Arial" w:cs="Arial"/>
          <w:sz w:val="22"/>
        </w:rPr>
        <w:t xml:space="preserve">overarching </w:t>
      </w:r>
      <w:r>
        <w:rPr>
          <w:rFonts w:ascii="Arial" w:hAnsi="Arial" w:cs="Arial"/>
          <w:sz w:val="22"/>
        </w:rPr>
        <w:t>Project Evaluation Criteria (</w:t>
      </w:r>
      <w:hyperlink r:id="rId13" w:history="1">
        <w:r w:rsidR="00CF0879" w:rsidRPr="00CF0879">
          <w:rPr>
            <w:rStyle w:val="Hyperlink"/>
            <w:rFonts w:ascii="Arial" w:hAnsi="Arial" w:cs="Arial"/>
            <w:sz w:val="22"/>
          </w:rPr>
          <w:t>http://scwrp.org/project-evaluation-criteria/</w:t>
        </w:r>
      </w:hyperlink>
      <w:r>
        <w:rPr>
          <w:rFonts w:ascii="Arial" w:hAnsi="Arial" w:cs="Arial"/>
          <w:sz w:val="22"/>
        </w:rPr>
        <w:t>), plus the following considerations</w:t>
      </w:r>
      <w:r w:rsidR="009B06E9">
        <w:rPr>
          <w:rFonts w:ascii="Arial" w:hAnsi="Arial" w:cs="Arial"/>
          <w:sz w:val="22"/>
        </w:rPr>
        <w:t xml:space="preserve"> specific to the </w:t>
      </w:r>
      <w:r w:rsidR="00765A82">
        <w:rPr>
          <w:rFonts w:ascii="Arial" w:hAnsi="Arial" w:cs="Arial"/>
          <w:sz w:val="22"/>
        </w:rPr>
        <w:t>Community Wetland Restoration Grant Program</w:t>
      </w:r>
      <w:r>
        <w:rPr>
          <w:rFonts w:ascii="Arial" w:hAnsi="Arial" w:cs="Arial"/>
          <w:sz w:val="22"/>
        </w:rPr>
        <w:t xml:space="preserve">: </w:t>
      </w:r>
    </w:p>
    <w:p w:rsidR="001462E6" w:rsidRDefault="001462E6">
      <w:pPr>
        <w:rPr>
          <w:rFonts w:ascii="Arial" w:hAnsi="Arial" w:cs="Arial"/>
          <w:sz w:val="22"/>
        </w:rPr>
      </w:pPr>
    </w:p>
    <w:p w:rsidR="00B40625" w:rsidRDefault="00123892">
      <w:pPr>
        <w:numPr>
          <w:ilvl w:val="0"/>
          <w:numId w:val="8"/>
        </w:numPr>
        <w:tabs>
          <w:tab w:val="clear" w:pos="720"/>
          <w:tab w:val="num" w:pos="360"/>
        </w:tabs>
        <w:ind w:left="360"/>
        <w:rPr>
          <w:rFonts w:ascii="Arial" w:hAnsi="Arial" w:cs="Arial"/>
          <w:sz w:val="22"/>
        </w:rPr>
        <w:pPrChange w:id="23" w:author="Shawn William Kelly" w:date="2013-11-06T12:50:00Z">
          <w:pPr>
            <w:numPr>
              <w:numId w:val="8"/>
            </w:numPr>
            <w:tabs>
              <w:tab w:val="num" w:pos="720"/>
            </w:tabs>
            <w:ind w:left="720" w:hanging="360"/>
          </w:pPr>
        </w:pPrChange>
      </w:pPr>
      <w:r>
        <w:rPr>
          <w:rFonts w:ascii="Arial" w:hAnsi="Arial" w:cs="Arial"/>
          <w:sz w:val="22"/>
          <w:szCs w:val="20"/>
        </w:rPr>
        <w:t xml:space="preserve">Extent to which the project will </w:t>
      </w:r>
      <w:r w:rsidR="00A41498">
        <w:rPr>
          <w:rFonts w:ascii="Arial" w:hAnsi="Arial" w:cs="Arial"/>
          <w:sz w:val="22"/>
          <w:szCs w:val="20"/>
        </w:rPr>
        <w:t xml:space="preserve">advance </w:t>
      </w:r>
      <w:r>
        <w:rPr>
          <w:rFonts w:ascii="Arial" w:hAnsi="Arial" w:cs="Arial"/>
          <w:sz w:val="22"/>
          <w:szCs w:val="20"/>
        </w:rPr>
        <w:t>hands-on community involvement in a wetland restoration project, particularly involvement beyond the traditional environmental constituency</w:t>
      </w:r>
      <w:del w:id="24" w:author="Shawn William Kelly" w:date="2013-11-06T09:24:00Z">
        <w:r w:rsidDel="00506317">
          <w:rPr>
            <w:rFonts w:ascii="Arial" w:hAnsi="Arial" w:cs="Arial"/>
            <w:sz w:val="22"/>
            <w:szCs w:val="20"/>
          </w:rPr>
          <w:delText xml:space="preserve"> existing within the community</w:delText>
        </w:r>
      </w:del>
      <w:r>
        <w:rPr>
          <w:rFonts w:ascii="Arial" w:hAnsi="Arial" w:cs="Arial"/>
          <w:sz w:val="22"/>
          <w:szCs w:val="20"/>
        </w:rPr>
        <w:t xml:space="preserve">. </w:t>
      </w:r>
    </w:p>
    <w:p w:rsidR="00B40625" w:rsidRDefault="00B40625">
      <w:pPr>
        <w:ind w:left="360"/>
        <w:rPr>
          <w:del w:id="25" w:author="Shawn William Kelly" w:date="2013-11-06T13:47:00Z"/>
          <w:rFonts w:ascii="Arial" w:hAnsi="Arial" w:cs="Arial"/>
          <w:sz w:val="22"/>
        </w:rPr>
        <w:pPrChange w:id="26" w:author="Shawn William Kelly" w:date="2013-11-06T12:50:00Z">
          <w:pPr>
            <w:ind w:left="720"/>
          </w:pPr>
        </w:pPrChange>
      </w:pPr>
    </w:p>
    <w:p w:rsidR="00B40625" w:rsidRDefault="001462E6">
      <w:pPr>
        <w:numPr>
          <w:ilvl w:val="0"/>
          <w:numId w:val="8"/>
        </w:numPr>
        <w:tabs>
          <w:tab w:val="clear" w:pos="720"/>
          <w:tab w:val="num" w:pos="360"/>
        </w:tabs>
        <w:ind w:left="360"/>
        <w:rPr>
          <w:rFonts w:ascii="Arial" w:hAnsi="Arial" w:cs="Arial"/>
          <w:sz w:val="22"/>
        </w:rPr>
        <w:pPrChange w:id="27" w:author="Shawn William Kelly" w:date="2013-11-06T12:50:00Z">
          <w:pPr>
            <w:numPr>
              <w:numId w:val="8"/>
            </w:numPr>
            <w:tabs>
              <w:tab w:val="num" w:pos="720"/>
            </w:tabs>
            <w:ind w:left="720" w:hanging="360"/>
          </w:pPr>
        </w:pPrChange>
      </w:pPr>
      <w:r>
        <w:rPr>
          <w:rFonts w:ascii="Arial" w:hAnsi="Arial" w:cs="Arial"/>
          <w:sz w:val="22"/>
        </w:rPr>
        <w:t xml:space="preserve">Degree to which the project will help build the </w:t>
      </w:r>
      <w:ins w:id="28" w:author="Shawn William Kelly" w:date="2013-11-06T09:26:00Z">
        <w:r w:rsidR="00506317">
          <w:rPr>
            <w:rFonts w:ascii="Arial" w:hAnsi="Arial" w:cs="Arial"/>
            <w:sz w:val="22"/>
          </w:rPr>
          <w:t xml:space="preserve">applicant’s </w:t>
        </w:r>
      </w:ins>
      <w:r>
        <w:rPr>
          <w:rFonts w:ascii="Arial" w:hAnsi="Arial" w:cs="Arial"/>
          <w:sz w:val="22"/>
        </w:rPr>
        <w:t xml:space="preserve">capacity </w:t>
      </w:r>
      <w:del w:id="29" w:author="Shawn William Kelly" w:date="2013-11-06T09:26:00Z">
        <w:r w:rsidDel="00506317">
          <w:rPr>
            <w:rFonts w:ascii="Arial" w:hAnsi="Arial" w:cs="Arial"/>
            <w:sz w:val="22"/>
          </w:rPr>
          <w:delText xml:space="preserve">of local agencies or </w:delText>
        </w:r>
        <w:r w:rsidR="00AC0F39" w:rsidDel="00506317">
          <w:rPr>
            <w:rFonts w:ascii="Arial" w:hAnsi="Arial" w:cs="Arial"/>
            <w:sz w:val="22"/>
          </w:rPr>
          <w:delText xml:space="preserve">target </w:delText>
        </w:r>
        <w:r w:rsidDel="00506317">
          <w:rPr>
            <w:rFonts w:ascii="Arial" w:hAnsi="Arial" w:cs="Arial"/>
            <w:sz w:val="22"/>
          </w:rPr>
          <w:delText xml:space="preserve">organizations </w:delText>
        </w:r>
      </w:del>
      <w:r>
        <w:rPr>
          <w:rFonts w:ascii="Arial" w:hAnsi="Arial" w:cs="Arial"/>
          <w:sz w:val="22"/>
        </w:rPr>
        <w:t xml:space="preserve">to plan and implement wetlands restoration projects. </w:t>
      </w:r>
    </w:p>
    <w:p w:rsidR="00B40625" w:rsidRDefault="00B40625">
      <w:pPr>
        <w:rPr>
          <w:del w:id="30" w:author="Shawn William Kelly" w:date="2013-11-06T13:47:00Z"/>
          <w:rFonts w:ascii="Arial" w:hAnsi="Arial" w:cs="Arial"/>
          <w:sz w:val="22"/>
        </w:rPr>
        <w:pPrChange w:id="31" w:author="Shawn William Kelly" w:date="2013-11-06T12:50:00Z">
          <w:pPr>
            <w:ind w:left="360"/>
          </w:pPr>
        </w:pPrChange>
      </w:pPr>
    </w:p>
    <w:p w:rsidR="00B40625" w:rsidRDefault="001462E6">
      <w:pPr>
        <w:numPr>
          <w:ilvl w:val="0"/>
          <w:numId w:val="8"/>
        </w:numPr>
        <w:tabs>
          <w:tab w:val="clear" w:pos="720"/>
          <w:tab w:val="num" w:pos="360"/>
        </w:tabs>
        <w:ind w:left="360"/>
        <w:rPr>
          <w:rFonts w:ascii="Arial" w:hAnsi="Arial" w:cs="Arial"/>
          <w:sz w:val="22"/>
        </w:rPr>
        <w:pPrChange w:id="32" w:author="Shawn William Kelly" w:date="2013-11-06T12:50:00Z">
          <w:pPr>
            <w:numPr>
              <w:numId w:val="8"/>
            </w:numPr>
            <w:tabs>
              <w:tab w:val="num" w:pos="720"/>
            </w:tabs>
            <w:ind w:left="720" w:hanging="360"/>
          </w:pPr>
        </w:pPrChange>
      </w:pPr>
      <w:r>
        <w:rPr>
          <w:rFonts w:ascii="Arial" w:hAnsi="Arial" w:cs="Arial"/>
          <w:sz w:val="22"/>
        </w:rPr>
        <w:t xml:space="preserve">Extent to which </w:t>
      </w:r>
      <w:r w:rsidR="00F66107">
        <w:rPr>
          <w:rFonts w:ascii="Arial" w:hAnsi="Arial" w:cs="Arial"/>
          <w:sz w:val="22"/>
        </w:rPr>
        <w:t xml:space="preserve">the </w:t>
      </w:r>
      <w:r>
        <w:rPr>
          <w:rFonts w:ascii="Arial" w:hAnsi="Arial" w:cs="Arial"/>
          <w:sz w:val="22"/>
        </w:rPr>
        <w:t>project will foster education about wetland ecosystems</w:t>
      </w:r>
      <w:r w:rsidR="00F66107">
        <w:rPr>
          <w:rFonts w:ascii="Arial" w:hAnsi="Arial" w:cs="Arial"/>
          <w:sz w:val="22"/>
        </w:rPr>
        <w:t xml:space="preserve"> and the impacts and threats to those ecosystems, as well as the opportunities for restoration and community B</w:t>
      </w:r>
      <w:r w:rsidR="00651E73">
        <w:rPr>
          <w:rFonts w:ascii="Arial" w:hAnsi="Arial" w:cs="Arial"/>
          <w:sz w:val="22"/>
        </w:rPr>
        <w:t xml:space="preserve">est </w:t>
      </w:r>
      <w:r w:rsidR="00F66107">
        <w:rPr>
          <w:rFonts w:ascii="Arial" w:hAnsi="Arial" w:cs="Arial"/>
          <w:sz w:val="22"/>
        </w:rPr>
        <w:t>M</w:t>
      </w:r>
      <w:r w:rsidR="00651E73">
        <w:rPr>
          <w:rFonts w:ascii="Arial" w:hAnsi="Arial" w:cs="Arial"/>
          <w:sz w:val="22"/>
        </w:rPr>
        <w:t xml:space="preserve">anagement </w:t>
      </w:r>
      <w:r w:rsidR="00F66107">
        <w:rPr>
          <w:rFonts w:ascii="Arial" w:hAnsi="Arial" w:cs="Arial"/>
          <w:sz w:val="22"/>
        </w:rPr>
        <w:t>P</w:t>
      </w:r>
      <w:r w:rsidR="00651E73">
        <w:rPr>
          <w:rFonts w:ascii="Arial" w:hAnsi="Arial" w:cs="Arial"/>
          <w:sz w:val="22"/>
        </w:rPr>
        <w:t>ractices (BMP</w:t>
      </w:r>
      <w:r w:rsidR="00F66107">
        <w:rPr>
          <w:rFonts w:ascii="Arial" w:hAnsi="Arial" w:cs="Arial"/>
          <w:sz w:val="22"/>
        </w:rPr>
        <w:t>’s</w:t>
      </w:r>
      <w:r w:rsidR="00651E73">
        <w:rPr>
          <w:rFonts w:ascii="Arial" w:hAnsi="Arial" w:cs="Arial"/>
          <w:sz w:val="22"/>
        </w:rPr>
        <w:t>)</w:t>
      </w:r>
      <w:r>
        <w:rPr>
          <w:rFonts w:ascii="Arial" w:hAnsi="Arial" w:cs="Arial"/>
          <w:sz w:val="22"/>
        </w:rPr>
        <w:t xml:space="preserve">. </w:t>
      </w:r>
    </w:p>
    <w:p w:rsidR="00B40625" w:rsidRDefault="00B40625">
      <w:pPr>
        <w:rPr>
          <w:del w:id="33" w:author="Shawn William Kelly" w:date="2013-11-06T13:47:00Z"/>
          <w:rFonts w:ascii="Arial" w:hAnsi="Arial" w:cs="Arial"/>
          <w:sz w:val="22"/>
        </w:rPr>
      </w:pPr>
    </w:p>
    <w:p w:rsidR="00B40625" w:rsidRPr="00B40625" w:rsidRDefault="001462E6">
      <w:pPr>
        <w:numPr>
          <w:ilvl w:val="0"/>
          <w:numId w:val="8"/>
        </w:numPr>
        <w:tabs>
          <w:tab w:val="clear" w:pos="720"/>
          <w:tab w:val="num" w:pos="360"/>
        </w:tabs>
        <w:ind w:left="360"/>
        <w:rPr>
          <w:ins w:id="34" w:author="Shawn William Kelly" w:date="2012-01-09T15:20:00Z"/>
          <w:rFonts w:ascii="Arial" w:hAnsi="Arial" w:cs="Arial"/>
          <w:sz w:val="22"/>
          <w:rPrChange w:id="35" w:author="Shawn William Kelly" w:date="2013-11-06T12:04:00Z">
            <w:rPr>
              <w:ins w:id="36" w:author="Shawn William Kelly" w:date="2012-01-09T15:20:00Z"/>
            </w:rPr>
          </w:rPrChange>
        </w:rPr>
        <w:pPrChange w:id="37" w:author="Shawn William Kelly" w:date="2013-11-06T12:50:00Z">
          <w:pPr>
            <w:pStyle w:val="ListParagraph"/>
            <w:numPr>
              <w:numId w:val="8"/>
            </w:numPr>
            <w:tabs>
              <w:tab w:val="num" w:pos="720"/>
            </w:tabs>
            <w:ind w:hanging="360"/>
          </w:pPr>
        </w:pPrChange>
      </w:pPr>
      <w:r>
        <w:rPr>
          <w:rFonts w:ascii="Arial" w:hAnsi="Arial" w:cs="Arial"/>
          <w:sz w:val="22"/>
        </w:rPr>
        <w:t xml:space="preserve">Extent to which the project contributes matching funds or services. There is no required match for the </w:t>
      </w:r>
      <w:r w:rsidR="00765A82">
        <w:rPr>
          <w:rFonts w:ascii="Arial" w:hAnsi="Arial" w:cs="Arial"/>
          <w:sz w:val="22"/>
        </w:rPr>
        <w:t>Comm</w:t>
      </w:r>
      <w:r w:rsidR="00A41498">
        <w:rPr>
          <w:rFonts w:ascii="Arial" w:hAnsi="Arial" w:cs="Arial"/>
          <w:sz w:val="22"/>
        </w:rPr>
        <w:t>unity Wetland Restoration Grant</w:t>
      </w:r>
      <w:r w:rsidR="00765A82">
        <w:rPr>
          <w:rFonts w:ascii="Arial" w:hAnsi="Arial" w:cs="Arial"/>
          <w:sz w:val="22"/>
        </w:rPr>
        <w:t xml:space="preserve"> Program</w:t>
      </w:r>
      <w:r>
        <w:rPr>
          <w:rFonts w:ascii="Arial" w:hAnsi="Arial" w:cs="Arial"/>
          <w:sz w:val="22"/>
        </w:rPr>
        <w:t xml:space="preserve">; however, matching funds and services can help demonstrate broader community interest and support for the project.  </w:t>
      </w:r>
    </w:p>
    <w:p w:rsidR="00B40625" w:rsidRDefault="00B40625">
      <w:pPr>
        <w:ind w:left="360"/>
        <w:rPr>
          <w:del w:id="38" w:author="Shawn William Kelly" w:date="2012-01-09T15:21:00Z"/>
          <w:rFonts w:ascii="Calibri" w:hAnsi="Calibri"/>
          <w:color w:val="1F497D"/>
          <w:sz w:val="22"/>
          <w:szCs w:val="22"/>
        </w:rPr>
        <w:pPrChange w:id="39" w:author="Shawn William Kelly" w:date="2013-11-06T13:37:00Z">
          <w:pPr>
            <w:numPr>
              <w:numId w:val="8"/>
            </w:numPr>
            <w:tabs>
              <w:tab w:val="num" w:pos="720"/>
            </w:tabs>
            <w:ind w:left="720" w:hanging="360"/>
          </w:pPr>
        </w:pPrChange>
      </w:pPr>
    </w:p>
    <w:p w:rsidR="00B40625" w:rsidRDefault="00B40625">
      <w:pPr>
        <w:ind w:left="360"/>
        <w:rPr>
          <w:ins w:id="40" w:author="Shawn William Kelly" w:date="2013-11-06T12:04:00Z"/>
          <w:rFonts w:ascii="Arial" w:hAnsi="Arial" w:cs="Arial"/>
          <w:sz w:val="22"/>
        </w:rPr>
        <w:pPrChange w:id="41" w:author="Shawn William Kelly" w:date="2013-11-06T12:50:00Z">
          <w:pPr>
            <w:numPr>
              <w:numId w:val="8"/>
            </w:numPr>
            <w:tabs>
              <w:tab w:val="num" w:pos="720"/>
            </w:tabs>
            <w:ind w:left="720" w:hanging="360"/>
          </w:pPr>
        </w:pPrChange>
      </w:pPr>
    </w:p>
    <w:p w:rsidR="008E7F3C" w:rsidDel="002418DA" w:rsidRDefault="008E7F3C">
      <w:pPr>
        <w:rPr>
          <w:del w:id="42" w:author="Shawn William Kelly" w:date="2012-01-12T15:06:00Z"/>
          <w:rFonts w:ascii="Arial" w:hAnsi="Arial" w:cs="Arial"/>
          <w:sz w:val="22"/>
        </w:rPr>
      </w:pPr>
    </w:p>
    <w:p w:rsidR="001462E6" w:rsidDel="00255337" w:rsidRDefault="001462E6">
      <w:pPr>
        <w:rPr>
          <w:del w:id="43" w:author="Shawn William Kelly" w:date="2013-11-06T12:49:00Z"/>
          <w:rFonts w:ascii="Arial" w:hAnsi="Arial" w:cs="Arial"/>
          <w:sz w:val="22"/>
        </w:rPr>
      </w:pPr>
      <w:del w:id="44" w:author="Shawn William Kelly" w:date="2013-11-06T12:49:00Z">
        <w:r w:rsidDel="00255337">
          <w:rPr>
            <w:rFonts w:ascii="Arial" w:hAnsi="Arial" w:cs="Arial"/>
            <w:b/>
            <w:sz w:val="22"/>
          </w:rPr>
          <w:delText xml:space="preserve">Notification:  </w:delText>
        </w:r>
        <w:r w:rsidDel="00255337">
          <w:rPr>
            <w:rFonts w:ascii="Arial" w:hAnsi="Arial" w:cs="Arial"/>
            <w:sz w:val="22"/>
          </w:rPr>
          <w:delText>Notification of the grant award or denial will be made not</w:delText>
        </w:r>
        <w:r w:rsidR="00100976" w:rsidDel="00255337">
          <w:rPr>
            <w:rFonts w:ascii="Arial" w:hAnsi="Arial" w:cs="Arial"/>
            <w:sz w:val="22"/>
          </w:rPr>
          <w:delText xml:space="preserve"> later than the end of </w:delText>
        </w:r>
      </w:del>
      <w:del w:id="45" w:author="Shawn William Kelly" w:date="2013-11-06T09:01:00Z">
        <w:r w:rsidR="00100976" w:rsidDel="001210EF">
          <w:rPr>
            <w:rFonts w:ascii="Arial" w:hAnsi="Arial" w:cs="Arial"/>
            <w:sz w:val="22"/>
          </w:rPr>
          <w:delText>June 201</w:delText>
        </w:r>
      </w:del>
      <w:del w:id="46" w:author="Shawn William Kelly" w:date="2011-11-04T16:51:00Z">
        <w:r w:rsidR="00100976" w:rsidDel="004610D5">
          <w:rPr>
            <w:rFonts w:ascii="Arial" w:hAnsi="Arial" w:cs="Arial"/>
            <w:sz w:val="22"/>
          </w:rPr>
          <w:delText>1</w:delText>
        </w:r>
      </w:del>
      <w:del w:id="47" w:author="Shawn William Kelly" w:date="2013-11-06T12:49:00Z">
        <w:r w:rsidDel="00255337">
          <w:rPr>
            <w:rFonts w:ascii="Arial" w:hAnsi="Arial" w:cs="Arial"/>
            <w:sz w:val="22"/>
          </w:rPr>
          <w:delText xml:space="preserve">. </w:delText>
        </w:r>
      </w:del>
    </w:p>
    <w:p w:rsidR="00223F70" w:rsidDel="00255337" w:rsidRDefault="00223F70">
      <w:pPr>
        <w:rPr>
          <w:del w:id="48" w:author="Shawn William Kelly" w:date="2013-11-06T12:49:00Z"/>
          <w:rFonts w:ascii="Arial" w:hAnsi="Arial" w:cs="Arial"/>
          <w:b/>
          <w:bCs/>
          <w:sz w:val="22"/>
        </w:rPr>
      </w:pPr>
    </w:p>
    <w:p w:rsidR="001462E6" w:rsidRDefault="001462E6">
      <w:pPr>
        <w:rPr>
          <w:rFonts w:ascii="Arial" w:hAnsi="Arial" w:cs="Arial"/>
          <w:b/>
          <w:bCs/>
          <w:sz w:val="22"/>
        </w:rPr>
      </w:pPr>
      <w:r>
        <w:rPr>
          <w:rFonts w:ascii="Arial" w:hAnsi="Arial" w:cs="Arial"/>
          <w:b/>
          <w:bCs/>
          <w:sz w:val="22"/>
        </w:rPr>
        <w:t>Other Considerations</w:t>
      </w:r>
      <w:r w:rsidR="00F66107">
        <w:rPr>
          <w:rFonts w:ascii="Arial" w:hAnsi="Arial" w:cs="Arial"/>
          <w:b/>
          <w:bCs/>
          <w:sz w:val="22"/>
        </w:rPr>
        <w:t xml:space="preserve"> for Applying</w:t>
      </w:r>
      <w:r>
        <w:rPr>
          <w:rFonts w:ascii="Arial" w:hAnsi="Arial" w:cs="Arial"/>
          <w:b/>
          <w:bCs/>
          <w:sz w:val="22"/>
        </w:rPr>
        <w:t>:</w:t>
      </w:r>
    </w:p>
    <w:p w:rsidR="001462E6" w:rsidRDefault="001462E6">
      <w:pPr>
        <w:rPr>
          <w:rFonts w:ascii="Arial" w:hAnsi="Arial" w:cs="Arial"/>
          <w:sz w:val="22"/>
        </w:rPr>
      </w:pPr>
    </w:p>
    <w:p w:rsidR="001462E6" w:rsidRDefault="001462E6">
      <w:pPr>
        <w:numPr>
          <w:ilvl w:val="0"/>
          <w:numId w:val="13"/>
        </w:numPr>
        <w:tabs>
          <w:tab w:val="num" w:pos="360"/>
        </w:tabs>
        <w:spacing w:after="120"/>
        <w:ind w:left="360"/>
        <w:rPr>
          <w:rFonts w:ascii="Arial" w:hAnsi="Arial" w:cs="Arial"/>
          <w:sz w:val="22"/>
        </w:rPr>
      </w:pPr>
      <w:r>
        <w:rPr>
          <w:rFonts w:ascii="Arial" w:hAnsi="Arial" w:cs="Arial"/>
          <w:sz w:val="22"/>
        </w:rPr>
        <w:t xml:space="preserve">Proposals should represent projects that are ready to implement.  Note that the </w:t>
      </w:r>
      <w:r w:rsidR="00765A82">
        <w:rPr>
          <w:rFonts w:ascii="Arial" w:hAnsi="Arial" w:cs="Arial"/>
          <w:sz w:val="22"/>
        </w:rPr>
        <w:t>Community Wetland Restoration Grant Program</w:t>
      </w:r>
      <w:r>
        <w:rPr>
          <w:rFonts w:ascii="Arial" w:hAnsi="Arial" w:cs="Arial"/>
          <w:sz w:val="22"/>
        </w:rPr>
        <w:t xml:space="preserve"> is designed for relatively low-dollar projects or </w:t>
      </w:r>
      <w:r w:rsidR="00FB6D9E">
        <w:rPr>
          <w:rFonts w:ascii="Arial" w:hAnsi="Arial" w:cs="Arial"/>
          <w:sz w:val="22"/>
        </w:rPr>
        <w:t xml:space="preserve">a distinct portion </w:t>
      </w:r>
      <w:r>
        <w:rPr>
          <w:rFonts w:ascii="Arial" w:hAnsi="Arial" w:cs="Arial"/>
          <w:sz w:val="22"/>
        </w:rPr>
        <w:t xml:space="preserve">of </w:t>
      </w:r>
      <w:r w:rsidR="00FB6D9E">
        <w:rPr>
          <w:rFonts w:ascii="Arial" w:hAnsi="Arial" w:cs="Arial"/>
          <w:sz w:val="22"/>
        </w:rPr>
        <w:t>a larger project</w:t>
      </w:r>
      <w:r>
        <w:rPr>
          <w:rFonts w:ascii="Arial" w:hAnsi="Arial" w:cs="Arial"/>
          <w:sz w:val="22"/>
        </w:rPr>
        <w:t xml:space="preserve"> that can be implemented quickly and effectively to achieve on-the-ground restoration while building a community’s capacity for future, potentially larger projects and expanding education and outreach efforts</w:t>
      </w:r>
      <w:r w:rsidR="001F1E94">
        <w:rPr>
          <w:rFonts w:ascii="Arial" w:hAnsi="Arial" w:cs="Arial"/>
          <w:sz w:val="22"/>
        </w:rPr>
        <w:t xml:space="preserve"> on wetlan</w:t>
      </w:r>
      <w:r w:rsidR="00F77A35">
        <w:rPr>
          <w:rFonts w:ascii="Arial" w:hAnsi="Arial" w:cs="Arial"/>
          <w:sz w:val="22"/>
        </w:rPr>
        <w:t>d</w:t>
      </w:r>
      <w:r w:rsidR="001F1E94">
        <w:rPr>
          <w:rFonts w:ascii="Arial" w:hAnsi="Arial" w:cs="Arial"/>
          <w:sz w:val="22"/>
        </w:rPr>
        <w:t xml:space="preserve"> restoration</w:t>
      </w:r>
      <w:r>
        <w:rPr>
          <w:rFonts w:ascii="Arial" w:hAnsi="Arial" w:cs="Arial"/>
          <w:sz w:val="22"/>
        </w:rPr>
        <w:t xml:space="preserve">.  </w:t>
      </w:r>
      <w:r w:rsidR="001F1E94">
        <w:rPr>
          <w:rFonts w:ascii="Arial" w:hAnsi="Arial" w:cs="Arial"/>
          <w:sz w:val="22"/>
        </w:rPr>
        <w:t>A</w:t>
      </w:r>
      <w:r>
        <w:rPr>
          <w:rFonts w:ascii="Arial" w:hAnsi="Arial" w:cs="Arial"/>
          <w:sz w:val="22"/>
        </w:rPr>
        <w:t xml:space="preserve"> project </w:t>
      </w:r>
      <w:r w:rsidR="001F1E94">
        <w:rPr>
          <w:rFonts w:ascii="Arial" w:hAnsi="Arial" w:cs="Arial"/>
          <w:sz w:val="22"/>
        </w:rPr>
        <w:t xml:space="preserve">should have </w:t>
      </w:r>
      <w:r>
        <w:rPr>
          <w:rFonts w:ascii="Arial" w:hAnsi="Arial" w:cs="Arial"/>
          <w:sz w:val="22"/>
        </w:rPr>
        <w:t>clearly defined goals</w:t>
      </w:r>
      <w:r w:rsidR="00B00B25">
        <w:rPr>
          <w:rFonts w:ascii="Arial" w:hAnsi="Arial" w:cs="Arial"/>
          <w:sz w:val="22"/>
        </w:rPr>
        <w:t xml:space="preserve"> and outcomes</w:t>
      </w:r>
      <w:r>
        <w:rPr>
          <w:rFonts w:ascii="Arial" w:hAnsi="Arial" w:cs="Arial"/>
          <w:sz w:val="22"/>
        </w:rPr>
        <w:t xml:space="preserve"> that can be achieved on the order of a year, rather than a project that is encumbered by the increased logistics</w:t>
      </w:r>
      <w:ins w:id="49" w:author="Shawn William Kelly" w:date="2013-11-06T09:44:00Z">
        <w:r w:rsidR="00C32790">
          <w:rPr>
            <w:rFonts w:ascii="Arial" w:hAnsi="Arial" w:cs="Arial"/>
            <w:sz w:val="22"/>
          </w:rPr>
          <w:t>,</w:t>
        </w:r>
      </w:ins>
      <w:r>
        <w:rPr>
          <w:rFonts w:ascii="Arial" w:hAnsi="Arial" w:cs="Arial"/>
          <w:sz w:val="22"/>
        </w:rPr>
        <w:t xml:space="preserve"> </w:t>
      </w:r>
      <w:ins w:id="50" w:author="Shawn William Kelly" w:date="2013-11-06T09:44:00Z">
        <w:r w:rsidR="00C32790">
          <w:rPr>
            <w:rFonts w:ascii="Arial" w:hAnsi="Arial" w:cs="Arial"/>
            <w:sz w:val="22"/>
          </w:rPr>
          <w:t xml:space="preserve">such as complex management, permitting, and planning, </w:t>
        </w:r>
      </w:ins>
      <w:r>
        <w:rPr>
          <w:rFonts w:ascii="Arial" w:hAnsi="Arial" w:cs="Arial"/>
          <w:sz w:val="22"/>
        </w:rPr>
        <w:t xml:space="preserve">of a larger </w:t>
      </w:r>
      <w:r w:rsidR="00123892">
        <w:rPr>
          <w:rFonts w:ascii="Arial" w:hAnsi="Arial" w:cs="Arial"/>
          <w:sz w:val="22"/>
        </w:rPr>
        <w:t xml:space="preserve">multi-year </w:t>
      </w:r>
      <w:r>
        <w:rPr>
          <w:rFonts w:ascii="Arial" w:hAnsi="Arial" w:cs="Arial"/>
          <w:sz w:val="22"/>
        </w:rPr>
        <w:t>project</w:t>
      </w:r>
      <w:del w:id="51" w:author="Shawn William Kelly" w:date="2013-11-06T09:44:00Z">
        <w:r w:rsidR="00F66107" w:rsidDel="00C32790">
          <w:rPr>
            <w:rFonts w:ascii="Arial" w:hAnsi="Arial" w:cs="Arial"/>
            <w:sz w:val="22"/>
          </w:rPr>
          <w:delText>, such as complex management, permitting, and planning</w:delText>
        </w:r>
      </w:del>
      <w:r>
        <w:rPr>
          <w:rFonts w:ascii="Arial" w:hAnsi="Arial" w:cs="Arial"/>
          <w:sz w:val="22"/>
        </w:rPr>
        <w:t xml:space="preserve">.  </w:t>
      </w:r>
    </w:p>
    <w:p w:rsidR="001462E6" w:rsidRDefault="001462E6">
      <w:pPr>
        <w:numPr>
          <w:ilvl w:val="0"/>
          <w:numId w:val="13"/>
        </w:numPr>
        <w:tabs>
          <w:tab w:val="num" w:pos="360"/>
        </w:tabs>
        <w:spacing w:after="120"/>
        <w:ind w:left="360"/>
        <w:rPr>
          <w:rFonts w:ascii="Arial" w:hAnsi="Arial" w:cs="Arial"/>
          <w:sz w:val="22"/>
        </w:rPr>
      </w:pPr>
      <w:r>
        <w:rPr>
          <w:rFonts w:ascii="Arial" w:hAnsi="Arial" w:cs="Arial"/>
          <w:sz w:val="22"/>
        </w:rPr>
        <w:t>Do not submit a vague proposal that merely states goals without a specific strategy or planned actions and a timeline to achieve those goals.  Be specific.</w:t>
      </w:r>
    </w:p>
    <w:p w:rsidR="001462E6" w:rsidRDefault="000E6BD1">
      <w:pPr>
        <w:pStyle w:val="BodyText"/>
        <w:numPr>
          <w:ilvl w:val="0"/>
          <w:numId w:val="13"/>
        </w:numPr>
        <w:tabs>
          <w:tab w:val="num" w:pos="360"/>
        </w:tabs>
        <w:spacing w:after="120"/>
        <w:ind w:left="360"/>
      </w:pPr>
      <w:r>
        <w:t xml:space="preserve">The </w:t>
      </w:r>
      <w:del w:id="52" w:author="Shawn William Kelly" w:date="2013-11-06T09:44:00Z">
        <w:r w:rsidR="001462E6" w:rsidDel="00C32790">
          <w:delText>A group may submit more than one project; </w:delText>
        </w:r>
      </w:del>
      <w:r w:rsidR="00221DCD">
        <w:t>C</w:t>
      </w:r>
      <w:r w:rsidR="001462E6">
        <w:t>WR</w:t>
      </w:r>
      <w:r w:rsidR="00221DCD">
        <w:t>G</w:t>
      </w:r>
      <w:r w:rsidR="001462E6">
        <w:t>P will fund only one project from a group</w:t>
      </w:r>
      <w:ins w:id="53" w:author="Shawn William Kelly" w:date="2013-11-06T09:45:00Z">
        <w:r w:rsidR="00C32790">
          <w:t xml:space="preserve">; therefore, if you have multiple project concepts, </w:t>
        </w:r>
      </w:ins>
      <w:del w:id="54" w:author="Shawn William Kelly" w:date="2013-11-06T09:45:00Z">
        <w:r w:rsidR="001462E6" w:rsidDel="00C32790">
          <w:delText xml:space="preserve">, however, so it is recommended the group </w:delText>
        </w:r>
      </w:del>
      <w:r w:rsidR="001462E6">
        <w:t>pick</w:t>
      </w:r>
      <w:del w:id="55" w:author="Shawn William Kelly" w:date="2013-11-06T09:45:00Z">
        <w:r w:rsidR="001462E6" w:rsidDel="00C32790">
          <w:delText>s</w:delText>
        </w:r>
      </w:del>
      <w:r w:rsidR="001462E6">
        <w:t xml:space="preserve"> </w:t>
      </w:r>
      <w:ins w:id="56" w:author="Shawn William Kelly" w:date="2013-11-06T09:45:00Z">
        <w:r w:rsidR="00C32790">
          <w:t xml:space="preserve">the </w:t>
        </w:r>
      </w:ins>
      <w:del w:id="57" w:author="Shawn William Kelly" w:date="2013-11-06T09:45:00Z">
        <w:r w:rsidR="001462E6" w:rsidDel="00C32790">
          <w:delText xml:space="preserve">their </w:delText>
        </w:r>
      </w:del>
      <w:r w:rsidR="001462E6">
        <w:t>highest priority and dedicate</w:t>
      </w:r>
      <w:ins w:id="58" w:author="Shawn William Kelly" w:date="2013-11-06T09:45:00Z">
        <w:r w:rsidR="00C32790">
          <w:t xml:space="preserve"> the appropriate</w:t>
        </w:r>
      </w:ins>
      <w:del w:id="59" w:author="Shawn William Kelly" w:date="2013-11-06T09:45:00Z">
        <w:r w:rsidR="001462E6" w:rsidDel="00C32790">
          <w:delText>s</w:delText>
        </w:r>
      </w:del>
      <w:r w:rsidR="001462E6">
        <w:t xml:space="preserve"> resources to making that project a successful proposal. </w:t>
      </w:r>
    </w:p>
    <w:p w:rsidR="00F678F2" w:rsidRDefault="001462E6" w:rsidP="00597F33">
      <w:pPr>
        <w:numPr>
          <w:ilvl w:val="0"/>
          <w:numId w:val="13"/>
        </w:numPr>
        <w:tabs>
          <w:tab w:val="num" w:pos="360"/>
        </w:tabs>
        <w:spacing w:after="120"/>
        <w:ind w:left="360"/>
        <w:rPr>
          <w:rFonts w:ascii="Arial" w:hAnsi="Arial" w:cs="Arial"/>
          <w:sz w:val="22"/>
        </w:rPr>
      </w:pPr>
      <w:r w:rsidRPr="00F678F2">
        <w:rPr>
          <w:rFonts w:ascii="Arial" w:hAnsi="Arial" w:cs="Arial"/>
          <w:sz w:val="22"/>
          <w:szCs w:val="20"/>
        </w:rPr>
        <w:t xml:space="preserve">Follow-on funding </w:t>
      </w:r>
      <w:r w:rsidR="009B06E9" w:rsidRPr="00F678F2">
        <w:rPr>
          <w:rFonts w:ascii="Arial" w:hAnsi="Arial" w:cs="Arial"/>
          <w:sz w:val="22"/>
          <w:szCs w:val="20"/>
        </w:rPr>
        <w:t>(funding over</w:t>
      </w:r>
      <w:r w:rsidRPr="00F678F2">
        <w:rPr>
          <w:rFonts w:ascii="Arial" w:hAnsi="Arial" w:cs="Arial"/>
          <w:sz w:val="22"/>
          <w:szCs w:val="20"/>
        </w:rPr>
        <w:t xml:space="preserve"> two consecutive grant cycles) to a project is possible but not likely since this would no longer constitute a small grant.</w:t>
      </w:r>
      <w:r w:rsidRPr="00F678F2">
        <w:rPr>
          <w:rFonts w:ascii="Arial" w:hAnsi="Arial" w:cs="Arial"/>
          <w:sz w:val="22"/>
        </w:rPr>
        <w:t xml:space="preserve"> </w:t>
      </w:r>
      <w:r w:rsidR="00123892" w:rsidRPr="00F678F2">
        <w:rPr>
          <w:rFonts w:ascii="Arial" w:hAnsi="Arial" w:cs="Arial"/>
          <w:sz w:val="22"/>
        </w:rPr>
        <w:t xml:space="preserve">Provision of </w:t>
      </w:r>
      <w:del w:id="60" w:author="Shawn William Kelly" w:date="2013-11-06T09:46:00Z">
        <w:r w:rsidR="00123892" w:rsidRPr="00F678F2" w:rsidDel="00C32790">
          <w:rPr>
            <w:rFonts w:ascii="Arial" w:hAnsi="Arial" w:cs="Arial"/>
            <w:sz w:val="22"/>
          </w:rPr>
          <w:delText>follow-on</w:delText>
        </w:r>
      </w:del>
      <w:ins w:id="61" w:author="Shawn William Kelly" w:date="2013-11-06T09:46:00Z">
        <w:r w:rsidR="00C32790" w:rsidRPr="00F678F2">
          <w:rPr>
            <w:rFonts w:ascii="Arial" w:hAnsi="Arial" w:cs="Arial"/>
            <w:sz w:val="22"/>
          </w:rPr>
          <w:t>two consecutive years of</w:t>
        </w:r>
      </w:ins>
      <w:r w:rsidR="00123892" w:rsidRPr="00F678F2">
        <w:rPr>
          <w:rFonts w:ascii="Arial" w:hAnsi="Arial" w:cs="Arial"/>
          <w:sz w:val="22"/>
        </w:rPr>
        <w:t xml:space="preserve"> funding</w:t>
      </w:r>
      <w:r w:rsidR="002B5F5A" w:rsidRPr="00F678F2">
        <w:rPr>
          <w:rFonts w:ascii="Arial" w:hAnsi="Arial" w:cs="Arial"/>
          <w:sz w:val="22"/>
        </w:rPr>
        <w:t xml:space="preserve"> is only considered in u</w:t>
      </w:r>
      <w:r w:rsidR="00F678F2">
        <w:rPr>
          <w:rFonts w:ascii="Arial" w:hAnsi="Arial" w:cs="Arial"/>
          <w:sz w:val="22"/>
        </w:rPr>
        <w:t>nique extenuating circumstances.</w:t>
      </w:r>
    </w:p>
    <w:p w:rsidR="000E6BD1" w:rsidRDefault="000E6BD1" w:rsidP="00597F33">
      <w:pPr>
        <w:numPr>
          <w:ilvl w:val="0"/>
          <w:numId w:val="13"/>
        </w:numPr>
        <w:tabs>
          <w:tab w:val="num" w:pos="360"/>
        </w:tabs>
        <w:spacing w:after="120"/>
        <w:ind w:left="360"/>
        <w:rPr>
          <w:rFonts w:ascii="Arial" w:hAnsi="Arial" w:cs="Arial"/>
          <w:sz w:val="22"/>
        </w:rPr>
      </w:pPr>
      <w:r>
        <w:rPr>
          <w:rFonts w:ascii="Arial" w:hAnsi="Arial" w:cs="Arial"/>
          <w:sz w:val="22"/>
        </w:rPr>
        <w:t>The CWRGP will not fund experiments or research.</w:t>
      </w:r>
    </w:p>
    <w:p w:rsidR="000E6BD1" w:rsidRDefault="000E6BD1" w:rsidP="000E6BD1">
      <w:pPr>
        <w:spacing w:after="120"/>
        <w:rPr>
          <w:rFonts w:ascii="Arial" w:hAnsi="Arial" w:cs="Arial"/>
          <w:sz w:val="22"/>
        </w:rPr>
      </w:pPr>
    </w:p>
    <w:p w:rsidR="001462E6" w:rsidRPr="00F678F2" w:rsidRDefault="001462E6" w:rsidP="00F678F2">
      <w:pPr>
        <w:numPr>
          <w:ilvl w:val="0"/>
          <w:numId w:val="13"/>
        </w:numPr>
        <w:tabs>
          <w:tab w:val="num" w:pos="360"/>
        </w:tabs>
        <w:spacing w:after="120"/>
        <w:ind w:left="360"/>
        <w:rPr>
          <w:rFonts w:ascii="Arial" w:hAnsi="Arial" w:cs="Arial"/>
          <w:sz w:val="22"/>
        </w:rPr>
      </w:pPr>
      <w:r w:rsidRPr="00F678F2">
        <w:rPr>
          <w:rFonts w:ascii="Arial" w:hAnsi="Arial" w:cs="Arial"/>
          <w:sz w:val="22"/>
          <w:szCs w:val="20"/>
        </w:rPr>
        <w:lastRenderedPageBreak/>
        <w:t>General funding to an ongoing program will not be granted</w:t>
      </w:r>
      <w:r w:rsidR="00221DCD" w:rsidRPr="00F678F2">
        <w:rPr>
          <w:rFonts w:ascii="Arial" w:hAnsi="Arial" w:cs="Arial"/>
          <w:sz w:val="22"/>
          <w:szCs w:val="20"/>
        </w:rPr>
        <w:t>.</w:t>
      </w:r>
      <w:r w:rsidRPr="00F678F2">
        <w:rPr>
          <w:rFonts w:ascii="Arial" w:hAnsi="Arial" w:cs="Arial"/>
          <w:sz w:val="22"/>
          <w:szCs w:val="20"/>
        </w:rPr>
        <w:t xml:space="preserve"> </w:t>
      </w:r>
      <w:r w:rsidR="00221DCD" w:rsidRPr="00F678F2">
        <w:rPr>
          <w:rFonts w:ascii="Arial" w:hAnsi="Arial" w:cs="Arial"/>
          <w:sz w:val="22"/>
          <w:szCs w:val="20"/>
        </w:rPr>
        <w:t xml:space="preserve"> S</w:t>
      </w:r>
      <w:r w:rsidRPr="00F678F2">
        <w:rPr>
          <w:rFonts w:ascii="Arial" w:hAnsi="Arial" w:cs="Arial"/>
          <w:sz w:val="22"/>
          <w:szCs w:val="20"/>
        </w:rPr>
        <w:t>tartup costs (capital costs) or a specific restoration project within a multiyear program may be considered.</w:t>
      </w:r>
      <w:r w:rsidRPr="00F678F2">
        <w:rPr>
          <w:rFonts w:ascii="Arial" w:hAnsi="Arial" w:cs="Arial"/>
          <w:sz w:val="22"/>
        </w:rPr>
        <w:t xml:space="preserve">   </w:t>
      </w:r>
    </w:p>
    <w:p w:rsidR="001462E6" w:rsidRDefault="001462E6">
      <w:pPr>
        <w:numPr>
          <w:ilvl w:val="0"/>
          <w:numId w:val="13"/>
        </w:numPr>
        <w:tabs>
          <w:tab w:val="num" w:pos="360"/>
        </w:tabs>
        <w:spacing w:after="120"/>
        <w:ind w:left="360"/>
        <w:rPr>
          <w:rFonts w:ascii="Arial" w:hAnsi="Arial" w:cs="Arial"/>
          <w:sz w:val="22"/>
        </w:rPr>
      </w:pPr>
      <w:r>
        <w:rPr>
          <w:rFonts w:ascii="Arial" w:hAnsi="Arial" w:cs="Arial"/>
          <w:sz w:val="22"/>
          <w:szCs w:val="20"/>
        </w:rPr>
        <w:t>Funding to an ongoing monitoring project will not be granted</w:t>
      </w:r>
      <w:r w:rsidR="00221DCD">
        <w:rPr>
          <w:rFonts w:ascii="Arial" w:hAnsi="Arial" w:cs="Arial"/>
          <w:sz w:val="22"/>
          <w:szCs w:val="20"/>
        </w:rPr>
        <w:t>.</w:t>
      </w:r>
      <w:r>
        <w:rPr>
          <w:rFonts w:ascii="Arial" w:hAnsi="Arial" w:cs="Arial"/>
          <w:sz w:val="22"/>
          <w:szCs w:val="20"/>
        </w:rPr>
        <w:t xml:space="preserve"> </w:t>
      </w:r>
      <w:r w:rsidR="00221DCD">
        <w:rPr>
          <w:rFonts w:ascii="Arial" w:hAnsi="Arial" w:cs="Arial"/>
          <w:sz w:val="22"/>
          <w:szCs w:val="20"/>
        </w:rPr>
        <w:t xml:space="preserve"> S</w:t>
      </w:r>
      <w:r>
        <w:rPr>
          <w:rFonts w:ascii="Arial" w:hAnsi="Arial" w:cs="Arial"/>
          <w:sz w:val="22"/>
          <w:szCs w:val="20"/>
        </w:rPr>
        <w:t>tartup costs (capital costs) for a monitoring project or monitoring tied to a specific restoration project may be considered.</w:t>
      </w:r>
      <w:r>
        <w:rPr>
          <w:rFonts w:ascii="Arial" w:hAnsi="Arial" w:cs="Arial"/>
          <w:sz w:val="22"/>
        </w:rPr>
        <w:t xml:space="preserve"> </w:t>
      </w:r>
    </w:p>
    <w:p w:rsidR="00315F0A" w:rsidRDefault="00F23306" w:rsidP="00315F0A">
      <w:pPr>
        <w:numPr>
          <w:ilvl w:val="0"/>
          <w:numId w:val="13"/>
        </w:numPr>
        <w:tabs>
          <w:tab w:val="num" w:pos="360"/>
        </w:tabs>
        <w:spacing w:after="120"/>
        <w:ind w:left="360"/>
        <w:rPr>
          <w:rFonts w:ascii="Arial" w:hAnsi="Arial" w:cs="Arial"/>
          <w:sz w:val="22"/>
          <w:szCs w:val="20"/>
        </w:rPr>
      </w:pPr>
      <w:r>
        <w:rPr>
          <w:rFonts w:ascii="Arial" w:hAnsi="Arial" w:cs="Arial"/>
          <w:sz w:val="22"/>
          <w:szCs w:val="20"/>
        </w:rPr>
        <w:t>If the applicant is not the primary landowner</w:t>
      </w:r>
      <w:r w:rsidR="00815EC1">
        <w:rPr>
          <w:rFonts w:ascii="Arial" w:hAnsi="Arial" w:cs="Arial"/>
          <w:sz w:val="22"/>
          <w:szCs w:val="20"/>
        </w:rPr>
        <w:t xml:space="preserve"> of the subject site</w:t>
      </w:r>
      <w:r>
        <w:rPr>
          <w:rFonts w:ascii="Arial" w:hAnsi="Arial" w:cs="Arial"/>
          <w:sz w:val="22"/>
          <w:szCs w:val="20"/>
        </w:rPr>
        <w:t>, pleas</w:t>
      </w:r>
      <w:r w:rsidR="00F710D8">
        <w:rPr>
          <w:rFonts w:ascii="Arial" w:hAnsi="Arial" w:cs="Arial"/>
          <w:sz w:val="22"/>
          <w:szCs w:val="20"/>
        </w:rPr>
        <w:t>e</w:t>
      </w:r>
      <w:r>
        <w:rPr>
          <w:rFonts w:ascii="Arial" w:hAnsi="Arial" w:cs="Arial"/>
          <w:sz w:val="22"/>
          <w:szCs w:val="20"/>
        </w:rPr>
        <w:t xml:space="preserve"> obtain landowner permission and fill out the Provisional Landowner Access Agreement at the back of this application, </w:t>
      </w:r>
      <w:r w:rsidR="00F710D8">
        <w:rPr>
          <w:rFonts w:ascii="Arial" w:hAnsi="Arial" w:cs="Arial"/>
          <w:sz w:val="22"/>
          <w:szCs w:val="20"/>
        </w:rPr>
        <w:t xml:space="preserve">acquiring </w:t>
      </w:r>
      <w:r>
        <w:rPr>
          <w:rFonts w:ascii="Arial" w:hAnsi="Arial" w:cs="Arial"/>
          <w:sz w:val="22"/>
          <w:szCs w:val="20"/>
        </w:rPr>
        <w:t xml:space="preserve">the necessary </w:t>
      </w:r>
      <w:r w:rsidR="00123892">
        <w:rPr>
          <w:rFonts w:ascii="Arial" w:hAnsi="Arial" w:cs="Arial"/>
          <w:sz w:val="22"/>
          <w:szCs w:val="20"/>
        </w:rPr>
        <w:t xml:space="preserve">permission and </w:t>
      </w:r>
      <w:r>
        <w:rPr>
          <w:rFonts w:ascii="Arial" w:hAnsi="Arial" w:cs="Arial"/>
          <w:sz w:val="22"/>
          <w:szCs w:val="20"/>
        </w:rPr>
        <w:t>signature.</w:t>
      </w:r>
    </w:p>
    <w:p w:rsidR="00B40625" w:rsidRDefault="00F710D8">
      <w:pPr>
        <w:numPr>
          <w:ilvl w:val="0"/>
          <w:numId w:val="13"/>
        </w:numPr>
        <w:tabs>
          <w:tab w:val="num" w:pos="360"/>
        </w:tabs>
        <w:spacing w:after="120"/>
        <w:ind w:left="360"/>
        <w:rPr>
          <w:ins w:id="62" w:author="Shawn William Kelly" w:date="2013-11-06T13:13:00Z"/>
          <w:rFonts w:ascii="Arial" w:hAnsi="Arial" w:cs="Arial"/>
          <w:sz w:val="22"/>
          <w:szCs w:val="20"/>
        </w:rPr>
        <w:pPrChange w:id="63" w:author="Shawn William Kelly" w:date="2013-11-06T13:13:00Z">
          <w:pPr>
            <w:pStyle w:val="ListParagraph"/>
            <w:numPr>
              <w:numId w:val="13"/>
            </w:numPr>
            <w:tabs>
              <w:tab w:val="num" w:pos="8370"/>
            </w:tabs>
            <w:ind w:left="8370" w:hanging="360"/>
          </w:pPr>
        </w:pPrChange>
      </w:pPr>
      <w:r w:rsidRPr="00315F0A">
        <w:rPr>
          <w:rFonts w:ascii="Arial" w:hAnsi="Arial" w:cs="Arial"/>
          <w:sz w:val="22"/>
          <w:szCs w:val="20"/>
        </w:rPr>
        <w:t>Projects proposed for upland areas must demonstrate</w:t>
      </w:r>
      <w:r w:rsidR="00315F0A" w:rsidRPr="00315F0A">
        <w:rPr>
          <w:rFonts w:ascii="Arial" w:hAnsi="Arial" w:cs="Arial"/>
          <w:sz w:val="22"/>
          <w:szCs w:val="20"/>
        </w:rPr>
        <w:t xml:space="preserve"> </w:t>
      </w:r>
      <w:r w:rsidR="00315F0A" w:rsidRPr="00315F0A">
        <w:rPr>
          <w:rFonts w:ascii="Arial" w:hAnsi="Arial" w:cs="Arial"/>
          <w:color w:val="000000"/>
          <w:sz w:val="22"/>
          <w:szCs w:val="22"/>
        </w:rPr>
        <w:t xml:space="preserve">in their proposal a clear connection and benefit to the adjacent wetland habitat. </w:t>
      </w:r>
    </w:p>
    <w:p w:rsidR="00B40625" w:rsidRPr="00B40625" w:rsidRDefault="00592026">
      <w:pPr>
        <w:numPr>
          <w:ilvl w:val="0"/>
          <w:numId w:val="13"/>
        </w:numPr>
        <w:tabs>
          <w:tab w:val="num" w:pos="360"/>
        </w:tabs>
        <w:spacing w:after="120"/>
        <w:ind w:left="360"/>
        <w:rPr>
          <w:ins w:id="64" w:author="Shawn William Kelly" w:date="2013-11-06T13:12:00Z"/>
          <w:rFonts w:ascii="Arial" w:hAnsi="Arial" w:cs="Arial"/>
          <w:sz w:val="22"/>
          <w:szCs w:val="20"/>
          <w:rPrChange w:id="65" w:author="Shawn William Kelly" w:date="2013-11-06T13:13:00Z">
            <w:rPr>
              <w:ins w:id="66" w:author="Shawn William Kelly" w:date="2013-11-06T13:12:00Z"/>
            </w:rPr>
          </w:rPrChange>
        </w:rPr>
        <w:pPrChange w:id="67" w:author="Shawn William Kelly" w:date="2013-11-06T13:13:00Z">
          <w:pPr>
            <w:pStyle w:val="ListParagraph"/>
            <w:numPr>
              <w:numId w:val="13"/>
            </w:numPr>
            <w:tabs>
              <w:tab w:val="num" w:pos="8370"/>
            </w:tabs>
            <w:ind w:left="8370" w:hanging="360"/>
          </w:pPr>
        </w:pPrChange>
      </w:pPr>
      <w:ins w:id="68" w:author="Shawn William Kelly" w:date="2013-11-06T13:13:00Z">
        <w:r>
          <w:rPr>
            <w:rFonts w:ascii="Arial" w:hAnsi="Arial" w:cs="Arial"/>
            <w:sz w:val="22"/>
            <w:szCs w:val="22"/>
          </w:rPr>
          <w:t>Identify a Local Coastal Plan (</w:t>
        </w:r>
      </w:ins>
      <w:ins w:id="69" w:author="Shawn William Kelly" w:date="2013-11-06T13:12:00Z">
        <w:r w:rsidR="009558B9" w:rsidRPr="009558B9">
          <w:rPr>
            <w:rFonts w:ascii="Arial" w:hAnsi="Arial" w:cs="Arial"/>
            <w:sz w:val="22"/>
            <w:szCs w:val="22"/>
            <w:rPrChange w:id="70" w:author="Shawn William Kelly" w:date="2013-11-06T13:13:00Z">
              <w:rPr/>
            </w:rPrChange>
          </w:rPr>
          <w:t>LCP</w:t>
        </w:r>
      </w:ins>
      <w:ins w:id="71" w:author="Shawn William Kelly" w:date="2013-11-06T13:13:00Z">
        <w:r>
          <w:rPr>
            <w:rFonts w:ascii="Arial" w:hAnsi="Arial" w:cs="Arial"/>
            <w:sz w:val="22"/>
            <w:szCs w:val="22"/>
          </w:rPr>
          <w:t>)</w:t>
        </w:r>
      </w:ins>
      <w:ins w:id="72" w:author="Shawn William Kelly" w:date="2013-11-06T13:12:00Z">
        <w:r w:rsidR="009558B9">
          <w:rPr>
            <w:rFonts w:ascii="Arial" w:hAnsi="Arial" w:cs="Arial"/>
            <w:sz w:val="22"/>
            <w:szCs w:val="22"/>
          </w:rPr>
          <w:t xml:space="preserve"> </w:t>
        </w:r>
      </w:ins>
      <w:ins w:id="73" w:author="Shawn William Kelly" w:date="2013-11-06T13:32:00Z">
        <w:r w:rsidR="00423B8F">
          <w:rPr>
            <w:rFonts w:ascii="Arial" w:hAnsi="Arial" w:cs="Arial"/>
            <w:sz w:val="22"/>
            <w:szCs w:val="22"/>
          </w:rPr>
          <w:t>or</w:t>
        </w:r>
      </w:ins>
      <w:ins w:id="74" w:author="Shawn William Kelly" w:date="2013-11-06T13:12:00Z">
        <w:r w:rsidR="009558B9">
          <w:rPr>
            <w:rFonts w:ascii="Arial" w:hAnsi="Arial" w:cs="Arial"/>
            <w:sz w:val="22"/>
            <w:szCs w:val="22"/>
          </w:rPr>
          <w:t xml:space="preserve"> </w:t>
        </w:r>
      </w:ins>
      <w:ins w:id="75" w:author="Shawn William Kelly" w:date="2013-11-06T13:13:00Z">
        <w:r>
          <w:rPr>
            <w:rFonts w:ascii="Arial" w:hAnsi="Arial" w:cs="Arial"/>
            <w:sz w:val="22"/>
            <w:szCs w:val="22"/>
          </w:rPr>
          <w:t>an</w:t>
        </w:r>
      </w:ins>
      <w:ins w:id="76" w:author="Shawn William Kelly" w:date="2013-11-06T13:12:00Z">
        <w:r w:rsidR="009558B9" w:rsidRPr="009558B9">
          <w:rPr>
            <w:rFonts w:ascii="Arial" w:hAnsi="Arial" w:cs="Arial"/>
            <w:sz w:val="22"/>
            <w:szCs w:val="22"/>
            <w:rPrChange w:id="77" w:author="Shawn William Kelly" w:date="2013-11-06T13:13:00Z">
              <w:rPr/>
            </w:rPrChange>
          </w:rPr>
          <w:t xml:space="preserve">y other relevant plans that support </w:t>
        </w:r>
      </w:ins>
      <w:ins w:id="78" w:author="Shawn William Kelly" w:date="2013-11-06T13:32:00Z">
        <w:r w:rsidR="00423B8F">
          <w:rPr>
            <w:rFonts w:ascii="Arial" w:hAnsi="Arial" w:cs="Arial"/>
            <w:sz w:val="22"/>
            <w:szCs w:val="22"/>
          </w:rPr>
          <w:t>the</w:t>
        </w:r>
      </w:ins>
      <w:ins w:id="79" w:author="Shawn William Kelly" w:date="2013-11-06T13:14:00Z">
        <w:r>
          <w:rPr>
            <w:rFonts w:ascii="Arial" w:hAnsi="Arial" w:cs="Arial"/>
            <w:sz w:val="22"/>
            <w:szCs w:val="22"/>
          </w:rPr>
          <w:t xml:space="preserve"> </w:t>
        </w:r>
      </w:ins>
      <w:ins w:id="80" w:author="Shawn William Kelly" w:date="2013-11-06T13:12:00Z">
        <w:r w:rsidR="009558B9" w:rsidRPr="009558B9">
          <w:rPr>
            <w:rFonts w:ascii="Arial" w:hAnsi="Arial" w:cs="Arial"/>
            <w:sz w:val="22"/>
            <w:szCs w:val="22"/>
            <w:rPrChange w:id="81" w:author="Shawn William Kelly" w:date="2013-11-06T13:13:00Z">
              <w:rPr/>
            </w:rPrChange>
          </w:rPr>
          <w:t xml:space="preserve">project.  </w:t>
        </w:r>
      </w:ins>
      <w:ins w:id="82" w:author="Shawn William Kelly" w:date="2013-11-06T13:14:00Z">
        <w:r>
          <w:rPr>
            <w:rFonts w:ascii="Arial" w:hAnsi="Arial" w:cs="Arial"/>
            <w:sz w:val="22"/>
            <w:szCs w:val="22"/>
          </w:rPr>
          <w:t xml:space="preserve">Please </w:t>
        </w:r>
      </w:ins>
      <w:ins w:id="83" w:author="Shawn William Kelly" w:date="2013-11-06T13:12:00Z">
        <w:r w:rsidR="009558B9" w:rsidRPr="009558B9">
          <w:rPr>
            <w:rFonts w:ascii="Arial" w:hAnsi="Arial" w:cs="Arial"/>
            <w:sz w:val="22"/>
            <w:szCs w:val="22"/>
            <w:rPrChange w:id="84" w:author="Shawn William Kelly" w:date="2013-11-06T13:13:00Z">
              <w:rPr/>
            </w:rPrChange>
          </w:rPr>
          <w:t>list the LCP</w:t>
        </w:r>
      </w:ins>
      <w:ins w:id="85" w:author="Shawn William Kelly" w:date="2013-11-06T13:14:00Z">
        <w:r>
          <w:rPr>
            <w:rFonts w:ascii="Arial" w:hAnsi="Arial" w:cs="Arial"/>
            <w:sz w:val="22"/>
            <w:szCs w:val="22"/>
          </w:rPr>
          <w:t xml:space="preserve"> or other plan(s) </w:t>
        </w:r>
      </w:ins>
      <w:ins w:id="86" w:author="Shawn William Kelly" w:date="2013-11-06T13:12:00Z">
        <w:r w:rsidR="009558B9" w:rsidRPr="009558B9">
          <w:rPr>
            <w:rFonts w:ascii="Arial" w:hAnsi="Arial" w:cs="Arial"/>
            <w:sz w:val="22"/>
            <w:szCs w:val="22"/>
            <w:rPrChange w:id="87" w:author="Shawn William Kelly" w:date="2013-11-06T13:13:00Z">
              <w:rPr/>
            </w:rPrChange>
          </w:rPr>
          <w:t>name, d</w:t>
        </w:r>
        <w:r w:rsidR="009558B9">
          <w:rPr>
            <w:rFonts w:ascii="Arial" w:hAnsi="Arial" w:cs="Arial"/>
            <w:sz w:val="22"/>
            <w:szCs w:val="22"/>
          </w:rPr>
          <w:t xml:space="preserve">ate, </w:t>
        </w:r>
      </w:ins>
      <w:ins w:id="88" w:author="Shawn William Kelly" w:date="2013-11-06T13:32:00Z">
        <w:r w:rsidR="00423B8F">
          <w:rPr>
            <w:rFonts w:ascii="Arial" w:hAnsi="Arial" w:cs="Arial"/>
            <w:sz w:val="22"/>
            <w:szCs w:val="22"/>
          </w:rPr>
          <w:t xml:space="preserve">and highlight the </w:t>
        </w:r>
      </w:ins>
      <w:ins w:id="89" w:author="Shawn William Kelly" w:date="2013-11-06T13:12:00Z">
        <w:r w:rsidR="009558B9">
          <w:rPr>
            <w:rFonts w:ascii="Arial" w:hAnsi="Arial" w:cs="Arial"/>
            <w:sz w:val="22"/>
            <w:szCs w:val="22"/>
          </w:rPr>
          <w:t xml:space="preserve">specific reference to </w:t>
        </w:r>
      </w:ins>
      <w:ins w:id="90" w:author="Shawn William Kelly" w:date="2013-11-06T13:32:00Z">
        <w:r w:rsidR="00423B8F">
          <w:rPr>
            <w:rFonts w:ascii="Arial" w:hAnsi="Arial" w:cs="Arial"/>
            <w:sz w:val="22"/>
            <w:szCs w:val="22"/>
          </w:rPr>
          <w:t>the</w:t>
        </w:r>
      </w:ins>
      <w:ins w:id="91" w:author="Shawn William Kelly" w:date="2013-11-06T13:12:00Z">
        <w:r w:rsidR="009558B9" w:rsidRPr="009558B9">
          <w:rPr>
            <w:rFonts w:ascii="Arial" w:hAnsi="Arial" w:cs="Arial"/>
            <w:sz w:val="22"/>
            <w:szCs w:val="22"/>
            <w:rPrChange w:id="92" w:author="Shawn William Kelly" w:date="2013-11-06T13:13:00Z">
              <w:rPr/>
            </w:rPrChange>
          </w:rPr>
          <w:t xml:space="preserve"> project site</w:t>
        </w:r>
      </w:ins>
      <w:ins w:id="93" w:author="Shawn William Kelly" w:date="2013-11-06T13:35:00Z">
        <w:r w:rsidR="00423B8F">
          <w:rPr>
            <w:rFonts w:ascii="Arial" w:hAnsi="Arial" w:cs="Arial"/>
            <w:sz w:val="22"/>
            <w:szCs w:val="22"/>
          </w:rPr>
          <w:t>. P</w:t>
        </w:r>
      </w:ins>
      <w:ins w:id="94" w:author="Shawn William Kelly" w:date="2013-11-06T13:12:00Z">
        <w:r w:rsidR="009558B9" w:rsidRPr="009558B9">
          <w:rPr>
            <w:rFonts w:ascii="Arial" w:hAnsi="Arial" w:cs="Arial"/>
            <w:sz w:val="22"/>
            <w:szCs w:val="22"/>
            <w:rPrChange w:id="95" w:author="Shawn William Kelly" w:date="2013-11-06T13:13:00Z">
              <w:rPr/>
            </w:rPrChange>
          </w:rPr>
          <w:t>rovide a link to</w:t>
        </w:r>
        <w:r w:rsidR="009558B9">
          <w:rPr>
            <w:rFonts w:ascii="Arial" w:hAnsi="Arial" w:cs="Arial"/>
            <w:sz w:val="22"/>
            <w:szCs w:val="22"/>
          </w:rPr>
          <w:t xml:space="preserve"> the plan if it is available on</w:t>
        </w:r>
        <w:r w:rsidR="009558B9" w:rsidRPr="009558B9">
          <w:rPr>
            <w:rFonts w:ascii="Arial" w:hAnsi="Arial" w:cs="Arial"/>
            <w:sz w:val="22"/>
            <w:szCs w:val="22"/>
            <w:rPrChange w:id="96" w:author="Shawn William Kelly" w:date="2013-11-06T13:13:00Z">
              <w:rPr/>
            </w:rPrChange>
          </w:rPr>
          <w:t>line</w:t>
        </w:r>
        <w:r w:rsidR="009558B9">
          <w:rPr>
            <w:rFonts w:ascii="Arial" w:hAnsi="Arial" w:cs="Arial"/>
            <w:sz w:val="22"/>
            <w:szCs w:val="22"/>
          </w:rPr>
          <w:t xml:space="preserve"> or provide </w:t>
        </w:r>
      </w:ins>
      <w:ins w:id="97" w:author="Shawn William Kelly" w:date="2013-11-06T13:35:00Z">
        <w:r w:rsidR="00423B8F">
          <w:rPr>
            <w:rFonts w:ascii="Arial" w:hAnsi="Arial" w:cs="Arial"/>
            <w:sz w:val="22"/>
            <w:szCs w:val="22"/>
          </w:rPr>
          <w:t xml:space="preserve">a </w:t>
        </w:r>
      </w:ins>
      <w:ins w:id="98" w:author="Shawn William Kelly" w:date="2013-11-06T13:12:00Z">
        <w:r w:rsidR="009558B9">
          <w:rPr>
            <w:rFonts w:ascii="Arial" w:hAnsi="Arial" w:cs="Arial"/>
            <w:sz w:val="22"/>
            <w:szCs w:val="22"/>
          </w:rPr>
          <w:t xml:space="preserve">hard copy with </w:t>
        </w:r>
      </w:ins>
      <w:ins w:id="99" w:author="Shawn William Kelly" w:date="2013-11-06T13:15:00Z">
        <w:r>
          <w:rPr>
            <w:rFonts w:ascii="Arial" w:hAnsi="Arial" w:cs="Arial"/>
            <w:sz w:val="22"/>
            <w:szCs w:val="22"/>
          </w:rPr>
          <w:t>your</w:t>
        </w:r>
      </w:ins>
      <w:ins w:id="100" w:author="Shawn William Kelly" w:date="2013-11-06T13:12:00Z">
        <w:r w:rsidR="009558B9" w:rsidRPr="009558B9">
          <w:rPr>
            <w:rFonts w:ascii="Arial" w:hAnsi="Arial" w:cs="Arial"/>
            <w:sz w:val="22"/>
            <w:szCs w:val="22"/>
            <w:rPrChange w:id="101" w:author="Shawn William Kelly" w:date="2013-11-06T13:13:00Z">
              <w:rPr/>
            </w:rPrChange>
          </w:rPr>
          <w:t xml:space="preserve"> </w:t>
        </w:r>
      </w:ins>
      <w:ins w:id="102" w:author="Shawn William Kelly" w:date="2013-11-06T13:35:00Z">
        <w:r w:rsidR="00423B8F">
          <w:rPr>
            <w:rFonts w:ascii="Arial" w:hAnsi="Arial" w:cs="Arial"/>
            <w:sz w:val="22"/>
            <w:szCs w:val="22"/>
          </w:rPr>
          <w:t xml:space="preserve">proposal </w:t>
        </w:r>
      </w:ins>
      <w:ins w:id="103" w:author="Shawn William Kelly" w:date="2013-11-06T13:12:00Z">
        <w:r w:rsidR="009558B9" w:rsidRPr="009558B9">
          <w:rPr>
            <w:rFonts w:ascii="Arial" w:hAnsi="Arial" w:cs="Arial"/>
            <w:sz w:val="22"/>
            <w:szCs w:val="22"/>
            <w:rPrChange w:id="104" w:author="Shawn William Kelly" w:date="2013-11-06T13:13:00Z">
              <w:rPr/>
            </w:rPrChange>
          </w:rPr>
          <w:t>submission i</w:t>
        </w:r>
        <w:r w:rsidR="009558B9">
          <w:rPr>
            <w:rFonts w:ascii="Arial" w:hAnsi="Arial" w:cs="Arial"/>
            <w:sz w:val="22"/>
            <w:szCs w:val="22"/>
          </w:rPr>
          <w:t xml:space="preserve">f </w:t>
        </w:r>
      </w:ins>
      <w:ins w:id="105" w:author="Shawn William Kelly" w:date="2013-11-06T13:15:00Z">
        <w:r>
          <w:rPr>
            <w:rFonts w:ascii="Arial" w:hAnsi="Arial" w:cs="Arial"/>
            <w:sz w:val="22"/>
            <w:szCs w:val="22"/>
          </w:rPr>
          <w:t>the plan</w:t>
        </w:r>
      </w:ins>
      <w:ins w:id="106" w:author="Shawn William Kelly" w:date="2013-11-06T13:46:00Z">
        <w:r w:rsidR="00A80C61">
          <w:rPr>
            <w:rFonts w:ascii="Arial" w:hAnsi="Arial" w:cs="Arial"/>
            <w:sz w:val="22"/>
            <w:szCs w:val="22"/>
          </w:rPr>
          <w:t>(s)</w:t>
        </w:r>
      </w:ins>
      <w:ins w:id="107" w:author="Shawn William Kelly" w:date="2013-11-06T13:15:00Z">
        <w:r>
          <w:rPr>
            <w:rFonts w:ascii="Arial" w:hAnsi="Arial" w:cs="Arial"/>
            <w:sz w:val="22"/>
            <w:szCs w:val="22"/>
          </w:rPr>
          <w:t xml:space="preserve"> is/are</w:t>
        </w:r>
      </w:ins>
      <w:ins w:id="108" w:author="Shawn William Kelly" w:date="2013-11-06T13:12:00Z">
        <w:r w:rsidR="009558B9">
          <w:rPr>
            <w:rFonts w:ascii="Arial" w:hAnsi="Arial" w:cs="Arial"/>
            <w:sz w:val="22"/>
            <w:szCs w:val="22"/>
          </w:rPr>
          <w:t xml:space="preserve"> not available digitally</w:t>
        </w:r>
      </w:ins>
      <w:ins w:id="109" w:author="Shawn William Kelly" w:date="2013-11-06T13:15:00Z">
        <w:r>
          <w:rPr>
            <w:rFonts w:ascii="Arial" w:hAnsi="Arial" w:cs="Arial"/>
            <w:sz w:val="22"/>
            <w:szCs w:val="22"/>
          </w:rPr>
          <w:t>.</w:t>
        </w:r>
      </w:ins>
    </w:p>
    <w:p w:rsidR="00592026" w:rsidRPr="00315F0A" w:rsidDel="00592026" w:rsidRDefault="00592026" w:rsidP="00315F0A">
      <w:pPr>
        <w:numPr>
          <w:ilvl w:val="0"/>
          <w:numId w:val="13"/>
        </w:numPr>
        <w:tabs>
          <w:tab w:val="num" w:pos="360"/>
        </w:tabs>
        <w:spacing w:after="120"/>
        <w:ind w:left="360"/>
        <w:rPr>
          <w:del w:id="110" w:author="Shawn William Kelly" w:date="2013-11-06T13:13:00Z"/>
          <w:rFonts w:ascii="Arial" w:hAnsi="Arial" w:cs="Arial"/>
          <w:sz w:val="22"/>
          <w:szCs w:val="20"/>
        </w:rPr>
      </w:pPr>
    </w:p>
    <w:p w:rsidR="00B40625" w:rsidRPr="00B40625" w:rsidRDefault="009558B9" w:rsidP="0072625B">
      <w:pPr>
        <w:rPr>
          <w:ins w:id="111" w:author="Shawn William Kelly" w:date="2013-11-06T12:49:00Z"/>
          <w:rFonts w:ascii="Arial" w:hAnsi="Arial" w:cs="Arial"/>
          <w:sz w:val="22"/>
          <w:rPrChange w:id="112" w:author="Shawn William Kelly" w:date="2013-11-06T12:50:00Z">
            <w:rPr>
              <w:ins w:id="113" w:author="Shawn William Kelly" w:date="2013-11-06T12:49:00Z"/>
            </w:rPr>
          </w:rPrChange>
        </w:rPr>
      </w:pPr>
      <w:ins w:id="114" w:author="Shawn William Kelly" w:date="2013-11-06T12:49:00Z">
        <w:r w:rsidRPr="009558B9">
          <w:rPr>
            <w:rFonts w:ascii="Arial" w:hAnsi="Arial" w:cs="Arial"/>
            <w:b/>
            <w:sz w:val="22"/>
            <w:rPrChange w:id="115" w:author="Shawn William Kelly" w:date="2013-11-06T12:50:00Z">
              <w:rPr>
                <w:b/>
              </w:rPr>
            </w:rPrChange>
          </w:rPr>
          <w:t xml:space="preserve">Notification: </w:t>
        </w:r>
      </w:ins>
      <w:r w:rsidR="00FD2BC2">
        <w:rPr>
          <w:rFonts w:ascii="Arial" w:hAnsi="Arial" w:cs="Arial"/>
          <w:b/>
          <w:sz w:val="22"/>
        </w:rPr>
        <w:t xml:space="preserve"> </w:t>
      </w:r>
      <w:r w:rsidR="00E40E32">
        <w:rPr>
          <w:rFonts w:ascii="Arial" w:hAnsi="Arial" w:cs="Arial"/>
          <w:sz w:val="22"/>
        </w:rPr>
        <w:t>Provisional n</w:t>
      </w:r>
      <w:ins w:id="116" w:author="Shawn William Kelly" w:date="2013-11-06T12:49:00Z">
        <w:r w:rsidRPr="009558B9">
          <w:rPr>
            <w:rFonts w:ascii="Arial" w:hAnsi="Arial" w:cs="Arial"/>
            <w:sz w:val="22"/>
            <w:rPrChange w:id="117" w:author="Shawn William Kelly" w:date="2013-11-06T12:50:00Z">
              <w:rPr/>
            </w:rPrChange>
          </w:rPr>
          <w:t xml:space="preserve">otification of the grant award or denial will be made </w:t>
        </w:r>
      </w:ins>
      <w:r w:rsidR="00DF4216">
        <w:rPr>
          <w:rFonts w:ascii="Arial" w:hAnsi="Arial" w:cs="Arial"/>
          <w:sz w:val="22"/>
        </w:rPr>
        <w:t xml:space="preserve">in </w:t>
      </w:r>
      <w:r w:rsidR="000727BE">
        <w:rPr>
          <w:rFonts w:ascii="Arial" w:hAnsi="Arial" w:cs="Arial"/>
          <w:sz w:val="22"/>
        </w:rPr>
        <w:t>March</w:t>
      </w:r>
      <w:ins w:id="118" w:author="Shawn William Kelly" w:date="2013-11-06T12:49:00Z">
        <w:r w:rsidRPr="009558B9">
          <w:rPr>
            <w:rFonts w:ascii="Arial" w:hAnsi="Arial" w:cs="Arial"/>
            <w:sz w:val="22"/>
            <w:rPrChange w:id="119" w:author="Shawn William Kelly" w:date="2013-11-06T12:50:00Z">
              <w:rPr/>
            </w:rPrChange>
          </w:rPr>
          <w:t xml:space="preserve"> </w:t>
        </w:r>
      </w:ins>
      <w:r w:rsidR="00DF4216">
        <w:rPr>
          <w:rFonts w:ascii="Arial" w:hAnsi="Arial" w:cs="Arial"/>
          <w:sz w:val="22"/>
        </w:rPr>
        <w:t xml:space="preserve">with formal/final notification occurring after the State Coastal </w:t>
      </w:r>
      <w:r w:rsidR="00803C8D">
        <w:rPr>
          <w:rFonts w:ascii="Arial" w:hAnsi="Arial" w:cs="Arial"/>
          <w:sz w:val="22"/>
        </w:rPr>
        <w:t>Conservancy Board meeting on June 15</w:t>
      </w:r>
      <w:ins w:id="120" w:author="Shawn William Kelly" w:date="2013-11-06T12:49:00Z">
        <w:r w:rsidRPr="009558B9">
          <w:rPr>
            <w:rFonts w:ascii="Arial" w:hAnsi="Arial" w:cs="Arial"/>
            <w:sz w:val="22"/>
            <w:rPrChange w:id="121" w:author="Shawn William Kelly" w:date="2013-11-06T12:50:00Z">
              <w:rPr/>
            </w:rPrChange>
          </w:rPr>
          <w:t xml:space="preserve">. </w:t>
        </w:r>
      </w:ins>
    </w:p>
    <w:p w:rsidR="00B40625" w:rsidRPr="00B40625" w:rsidRDefault="00B40625">
      <w:pPr>
        <w:ind w:left="360"/>
        <w:rPr>
          <w:ins w:id="122" w:author="Shawn William Kelly" w:date="2013-11-06T12:49:00Z"/>
          <w:rFonts w:ascii="Arial" w:hAnsi="Arial" w:cs="Arial"/>
          <w:b/>
          <w:bCs/>
          <w:sz w:val="22"/>
          <w:rPrChange w:id="123" w:author="Shawn William Kelly" w:date="2013-11-06T12:50:00Z">
            <w:rPr>
              <w:ins w:id="124" w:author="Shawn William Kelly" w:date="2013-11-06T12:49:00Z"/>
            </w:rPr>
          </w:rPrChange>
        </w:rPr>
        <w:pPrChange w:id="125" w:author="Shawn William Kelly" w:date="2013-11-06T12:50:00Z">
          <w:pPr>
            <w:pStyle w:val="ListParagraph"/>
            <w:numPr>
              <w:numId w:val="13"/>
            </w:numPr>
            <w:tabs>
              <w:tab w:val="num" w:pos="8370"/>
            </w:tabs>
            <w:ind w:left="8370" w:hanging="360"/>
          </w:pPr>
        </w:pPrChange>
      </w:pPr>
    </w:p>
    <w:p w:rsidR="002418DA" w:rsidRPr="00300E92" w:rsidDel="00255337" w:rsidRDefault="002418DA">
      <w:pPr>
        <w:rPr>
          <w:del w:id="126" w:author="Shawn William Kelly" w:date="2013-11-06T12:50:00Z"/>
          <w:rFonts w:ascii="Arial" w:hAnsi="Arial" w:cs="Arial"/>
          <w:sz w:val="22"/>
          <w:szCs w:val="22"/>
        </w:rPr>
      </w:pPr>
    </w:p>
    <w:p w:rsidR="00B20369" w:rsidRPr="002F0F88" w:rsidRDefault="00B20369" w:rsidP="00B20369">
      <w:pPr>
        <w:pStyle w:val="Heading1"/>
        <w:jc w:val="left"/>
        <w:rPr>
          <w:rFonts w:ascii="Arial" w:hAnsi="Arial" w:cs="Arial"/>
          <w:sz w:val="22"/>
          <w:szCs w:val="22"/>
        </w:rPr>
      </w:pPr>
      <w:r w:rsidRPr="002F0F88">
        <w:rPr>
          <w:rFonts w:ascii="Arial" w:hAnsi="Arial" w:cs="Arial"/>
          <w:sz w:val="22"/>
          <w:szCs w:val="22"/>
        </w:rPr>
        <w:t>APPLICATION GUIDELINES</w:t>
      </w:r>
    </w:p>
    <w:p w:rsidR="00B20369" w:rsidRDefault="00B20369" w:rsidP="00B20369">
      <w:pPr>
        <w:rPr>
          <w:rFonts w:ascii="Arial" w:hAnsi="Arial" w:cs="Arial"/>
          <w:sz w:val="22"/>
        </w:rPr>
      </w:pPr>
    </w:p>
    <w:p w:rsidR="00B20369" w:rsidRDefault="00B20369" w:rsidP="00B20369">
      <w:pPr>
        <w:widowControl/>
        <w:rPr>
          <w:rFonts w:ascii="Arial" w:hAnsi="Arial" w:cs="Arial"/>
          <w:sz w:val="22"/>
        </w:rPr>
      </w:pPr>
      <w:r>
        <w:rPr>
          <w:rFonts w:ascii="Arial" w:hAnsi="Arial" w:cs="Arial"/>
          <w:sz w:val="22"/>
        </w:rPr>
        <w:t>An electronic copy of the application template is available on the WRP website at:</w:t>
      </w:r>
    </w:p>
    <w:p w:rsidR="00B20369" w:rsidDel="00766EDB" w:rsidRDefault="003754AC" w:rsidP="00B20369">
      <w:pPr>
        <w:rPr>
          <w:del w:id="127" w:author="Shawn William Kelly" w:date="2013-11-06T13:39:00Z"/>
          <w:rFonts w:ascii="Arial" w:hAnsi="Arial" w:cs="Arial"/>
          <w:sz w:val="22"/>
        </w:rPr>
      </w:pPr>
      <w:hyperlink r:id="rId14" w:history="1">
        <w:r w:rsidR="00B20369" w:rsidRPr="006F27F4">
          <w:rPr>
            <w:rStyle w:val="Hyperlink"/>
            <w:rFonts w:ascii="Arial" w:hAnsi="Arial" w:cs="Arial"/>
            <w:sz w:val="22"/>
          </w:rPr>
          <w:t>www.scwrp.org</w:t>
        </w:r>
      </w:hyperlink>
      <w:r w:rsidR="00815EC1">
        <w:rPr>
          <w:rFonts w:ascii="Arial" w:hAnsi="Arial" w:cs="Arial"/>
          <w:sz w:val="22"/>
        </w:rPr>
        <w:t>; please follow</w:t>
      </w:r>
      <w:r w:rsidR="00B20369">
        <w:rPr>
          <w:rFonts w:ascii="Arial" w:hAnsi="Arial" w:cs="Arial"/>
          <w:sz w:val="22"/>
        </w:rPr>
        <w:t xml:space="preserve"> the application template when preparing your proposal. Each application should include:  </w:t>
      </w:r>
    </w:p>
    <w:p w:rsidR="00B20369" w:rsidRDefault="00B20369" w:rsidP="00B20369">
      <w:pPr>
        <w:rPr>
          <w:rFonts w:ascii="Arial" w:hAnsi="Arial" w:cs="Arial"/>
          <w:sz w:val="22"/>
        </w:rPr>
      </w:pPr>
    </w:p>
    <w:p w:rsidR="00B20369" w:rsidRDefault="00B20369" w:rsidP="00B20369">
      <w:pPr>
        <w:numPr>
          <w:ilvl w:val="0"/>
          <w:numId w:val="1"/>
        </w:numPr>
        <w:tabs>
          <w:tab w:val="clear" w:pos="720"/>
          <w:tab w:val="num" w:pos="360"/>
        </w:tabs>
        <w:ind w:left="360"/>
        <w:rPr>
          <w:rFonts w:ascii="Arial" w:hAnsi="Arial" w:cs="Arial"/>
          <w:sz w:val="22"/>
        </w:rPr>
      </w:pPr>
      <w:r>
        <w:rPr>
          <w:rFonts w:ascii="Arial" w:hAnsi="Arial" w:cs="Arial"/>
          <w:sz w:val="22"/>
        </w:rPr>
        <w:t xml:space="preserve">Application Summary – one page </w:t>
      </w:r>
      <w:r w:rsidRPr="0089409C">
        <w:rPr>
          <w:rFonts w:ascii="Arial" w:hAnsi="Arial" w:cs="Arial"/>
          <w:b/>
          <w:sz w:val="22"/>
        </w:rPr>
        <w:t>maximum</w:t>
      </w:r>
      <w:r>
        <w:rPr>
          <w:rFonts w:ascii="Arial" w:hAnsi="Arial" w:cs="Arial"/>
          <w:sz w:val="22"/>
        </w:rPr>
        <w:t xml:space="preserve"> </w:t>
      </w:r>
    </w:p>
    <w:p w:rsidR="00B20369" w:rsidDel="00766EDB" w:rsidRDefault="00B20369" w:rsidP="00B20369">
      <w:pPr>
        <w:rPr>
          <w:del w:id="128" w:author="Shawn William Kelly" w:date="2013-11-06T13:39:00Z"/>
          <w:rFonts w:ascii="Arial" w:hAnsi="Arial" w:cs="Arial"/>
          <w:sz w:val="22"/>
        </w:rPr>
      </w:pPr>
    </w:p>
    <w:p w:rsidR="00B20369" w:rsidRDefault="00592831" w:rsidP="00B20369">
      <w:pPr>
        <w:numPr>
          <w:ilvl w:val="0"/>
          <w:numId w:val="1"/>
        </w:numPr>
        <w:tabs>
          <w:tab w:val="clear" w:pos="720"/>
          <w:tab w:val="num" w:pos="360"/>
        </w:tabs>
        <w:ind w:left="360"/>
        <w:rPr>
          <w:rFonts w:ascii="Arial" w:hAnsi="Arial" w:cs="Arial"/>
          <w:sz w:val="22"/>
        </w:rPr>
      </w:pPr>
      <w:r>
        <w:rPr>
          <w:rFonts w:ascii="Arial" w:hAnsi="Arial" w:cs="Arial"/>
          <w:sz w:val="22"/>
        </w:rPr>
        <w:t>Project Narrative</w:t>
      </w:r>
      <w:r w:rsidR="00B20369">
        <w:rPr>
          <w:rFonts w:ascii="Arial" w:hAnsi="Arial" w:cs="Arial"/>
          <w:sz w:val="22"/>
        </w:rPr>
        <w:t xml:space="preserve"> (4 page </w:t>
      </w:r>
      <w:r w:rsidR="00B20369">
        <w:rPr>
          <w:rFonts w:ascii="Arial" w:hAnsi="Arial" w:cs="Arial"/>
          <w:b/>
          <w:bCs/>
          <w:sz w:val="22"/>
        </w:rPr>
        <w:t xml:space="preserve">maximum; </w:t>
      </w:r>
      <w:r w:rsidR="00B20369">
        <w:rPr>
          <w:rFonts w:ascii="Arial" w:hAnsi="Arial" w:cs="Arial"/>
          <w:bCs/>
          <w:sz w:val="22"/>
        </w:rPr>
        <w:t>no less than 10 pt. font, 1 in</w:t>
      </w:r>
      <w:r w:rsidR="00221DCD">
        <w:rPr>
          <w:rFonts w:ascii="Arial" w:hAnsi="Arial" w:cs="Arial"/>
          <w:bCs/>
          <w:sz w:val="22"/>
        </w:rPr>
        <w:t>ch</w:t>
      </w:r>
      <w:r w:rsidR="00B20369">
        <w:rPr>
          <w:rFonts w:ascii="Arial" w:hAnsi="Arial" w:cs="Arial"/>
          <w:bCs/>
          <w:sz w:val="22"/>
        </w:rPr>
        <w:t xml:space="preserve"> margins</w:t>
      </w:r>
      <w:r w:rsidR="00B20369">
        <w:rPr>
          <w:rFonts w:ascii="Arial" w:hAnsi="Arial" w:cs="Arial"/>
          <w:sz w:val="22"/>
        </w:rPr>
        <w:t>) that includes</w:t>
      </w:r>
      <w:r>
        <w:rPr>
          <w:rFonts w:ascii="Arial" w:hAnsi="Arial" w:cs="Arial"/>
          <w:sz w:val="22"/>
        </w:rPr>
        <w:t xml:space="preserve"> the following sections</w:t>
      </w:r>
      <w:r w:rsidR="00B20369">
        <w:rPr>
          <w:rFonts w:ascii="Arial" w:hAnsi="Arial" w:cs="Arial"/>
          <w:sz w:val="22"/>
        </w:rPr>
        <w:t>:</w:t>
      </w:r>
    </w:p>
    <w:p w:rsidR="00B20369" w:rsidRDefault="00B20369" w:rsidP="00B20369">
      <w:pPr>
        <w:widowControl/>
        <w:numPr>
          <w:ilvl w:val="0"/>
          <w:numId w:val="10"/>
        </w:numPr>
        <w:rPr>
          <w:rFonts w:ascii="Arial" w:hAnsi="Arial" w:cs="Arial"/>
          <w:sz w:val="22"/>
        </w:rPr>
      </w:pPr>
      <w:r>
        <w:rPr>
          <w:rFonts w:ascii="Arial" w:hAnsi="Arial" w:cs="Arial"/>
          <w:sz w:val="22"/>
        </w:rPr>
        <w:t>Site Description.</w:t>
      </w:r>
    </w:p>
    <w:p w:rsidR="00B20369" w:rsidRDefault="00B20369" w:rsidP="00B20369">
      <w:pPr>
        <w:widowControl/>
        <w:numPr>
          <w:ilvl w:val="0"/>
          <w:numId w:val="10"/>
        </w:numPr>
        <w:rPr>
          <w:rFonts w:ascii="Arial" w:hAnsi="Arial" w:cs="Arial"/>
          <w:sz w:val="22"/>
        </w:rPr>
      </w:pPr>
      <w:r>
        <w:rPr>
          <w:rFonts w:ascii="Arial" w:hAnsi="Arial" w:cs="Arial"/>
          <w:sz w:val="22"/>
        </w:rPr>
        <w:t>Project Description – include the need for the project and specific project tasks to be completed</w:t>
      </w:r>
      <w:r w:rsidR="00815EC1">
        <w:rPr>
          <w:rFonts w:ascii="Arial" w:hAnsi="Arial" w:cs="Arial"/>
          <w:sz w:val="22"/>
        </w:rPr>
        <w:t>.  T</w:t>
      </w:r>
      <w:r>
        <w:rPr>
          <w:rFonts w:ascii="Arial" w:hAnsi="Arial" w:cs="Arial"/>
          <w:sz w:val="22"/>
        </w:rPr>
        <w:t xml:space="preserve">his section should be the </w:t>
      </w:r>
      <w:r w:rsidR="00815EC1">
        <w:rPr>
          <w:rFonts w:ascii="Arial" w:hAnsi="Arial" w:cs="Arial"/>
          <w:sz w:val="22"/>
        </w:rPr>
        <w:t>substantial part of the application</w:t>
      </w:r>
      <w:r>
        <w:rPr>
          <w:rFonts w:ascii="Arial" w:hAnsi="Arial" w:cs="Arial"/>
          <w:sz w:val="22"/>
        </w:rPr>
        <w:t xml:space="preserve">. </w:t>
      </w:r>
    </w:p>
    <w:p w:rsidR="00B20369" w:rsidRDefault="00B20369" w:rsidP="00B20369">
      <w:pPr>
        <w:widowControl/>
        <w:numPr>
          <w:ilvl w:val="0"/>
          <w:numId w:val="10"/>
        </w:numPr>
        <w:rPr>
          <w:rFonts w:ascii="Arial" w:hAnsi="Arial" w:cs="Arial"/>
          <w:sz w:val="22"/>
        </w:rPr>
      </w:pPr>
      <w:r>
        <w:rPr>
          <w:rFonts w:ascii="Arial" w:hAnsi="Arial" w:cs="Arial"/>
          <w:sz w:val="22"/>
        </w:rPr>
        <w:t>Ecological benefits of project.</w:t>
      </w:r>
    </w:p>
    <w:p w:rsidR="00B20369" w:rsidRDefault="00B20369" w:rsidP="00B20369">
      <w:pPr>
        <w:widowControl/>
        <w:numPr>
          <w:ilvl w:val="0"/>
          <w:numId w:val="10"/>
        </w:numPr>
        <w:rPr>
          <w:rFonts w:ascii="Arial" w:hAnsi="Arial" w:cs="Arial"/>
          <w:sz w:val="22"/>
        </w:rPr>
      </w:pPr>
      <w:r>
        <w:rPr>
          <w:rFonts w:ascii="Arial" w:hAnsi="Arial" w:cs="Arial"/>
          <w:sz w:val="22"/>
        </w:rPr>
        <w:t>Description of community involvement and</w:t>
      </w:r>
      <w:r w:rsidR="00815EC1">
        <w:rPr>
          <w:rFonts w:ascii="Arial" w:hAnsi="Arial" w:cs="Arial"/>
          <w:sz w:val="22"/>
        </w:rPr>
        <w:t xml:space="preserve"> the</w:t>
      </w:r>
      <w:r>
        <w:rPr>
          <w:rFonts w:ascii="Arial" w:hAnsi="Arial" w:cs="Arial"/>
          <w:sz w:val="22"/>
        </w:rPr>
        <w:t xml:space="preserve"> education element</w:t>
      </w:r>
      <w:r w:rsidR="00815EC1">
        <w:rPr>
          <w:rFonts w:ascii="Arial" w:hAnsi="Arial" w:cs="Arial"/>
          <w:sz w:val="22"/>
        </w:rPr>
        <w:t>s</w:t>
      </w:r>
      <w:r>
        <w:rPr>
          <w:rFonts w:ascii="Arial" w:hAnsi="Arial" w:cs="Arial"/>
          <w:sz w:val="22"/>
        </w:rPr>
        <w:t xml:space="preserve"> of project.</w:t>
      </w:r>
    </w:p>
    <w:p w:rsidR="00B20369" w:rsidRDefault="00B4658A" w:rsidP="00B20369">
      <w:pPr>
        <w:widowControl/>
        <w:numPr>
          <w:ilvl w:val="0"/>
          <w:numId w:val="10"/>
        </w:numPr>
        <w:rPr>
          <w:rFonts w:ascii="Arial" w:hAnsi="Arial" w:cs="Arial"/>
          <w:sz w:val="22"/>
        </w:rPr>
      </w:pPr>
      <w:r>
        <w:rPr>
          <w:rFonts w:ascii="Arial" w:hAnsi="Arial" w:cs="Arial"/>
          <w:sz w:val="22"/>
        </w:rPr>
        <w:t>Brief s</w:t>
      </w:r>
      <w:r w:rsidR="00B20369">
        <w:rPr>
          <w:rFonts w:ascii="Arial" w:hAnsi="Arial" w:cs="Arial"/>
          <w:sz w:val="22"/>
        </w:rPr>
        <w:t xml:space="preserve">ummary of applicant’s experience undertaking wetlands restoration projects. </w:t>
      </w:r>
    </w:p>
    <w:p w:rsidR="00B20369" w:rsidDel="00766EDB" w:rsidRDefault="00B20369" w:rsidP="00B20369">
      <w:pPr>
        <w:widowControl/>
        <w:rPr>
          <w:del w:id="129" w:author="Shawn William Kelly" w:date="2013-11-06T13:38:00Z"/>
          <w:rFonts w:ascii="Arial" w:hAnsi="Arial" w:cs="Arial"/>
          <w:sz w:val="22"/>
        </w:rPr>
      </w:pPr>
    </w:p>
    <w:p w:rsidR="00B20369" w:rsidRDefault="00B20369" w:rsidP="00B20369">
      <w:pPr>
        <w:numPr>
          <w:ilvl w:val="0"/>
          <w:numId w:val="1"/>
        </w:numPr>
        <w:tabs>
          <w:tab w:val="clear" w:pos="720"/>
          <w:tab w:val="num" w:pos="360"/>
        </w:tabs>
        <w:ind w:left="360"/>
        <w:rPr>
          <w:ins w:id="130" w:author="Shawn William Kelly" w:date="2013-11-06T14:43:00Z"/>
          <w:rFonts w:ascii="Arial" w:hAnsi="Arial" w:cs="Arial"/>
          <w:sz w:val="22"/>
        </w:rPr>
      </w:pPr>
      <w:r>
        <w:rPr>
          <w:rFonts w:ascii="Arial" w:hAnsi="Arial" w:cs="Arial"/>
          <w:sz w:val="22"/>
        </w:rPr>
        <w:t xml:space="preserve">Budget.  Budget numbers should be rounded to the nearest $100. Please note that the grant cannot be used to pay for food or drink, even for volunteers. </w:t>
      </w:r>
    </w:p>
    <w:p w:rsidR="00371E47" w:rsidDel="00371E47" w:rsidRDefault="00371E47" w:rsidP="00B20369">
      <w:pPr>
        <w:numPr>
          <w:ilvl w:val="0"/>
          <w:numId w:val="1"/>
        </w:numPr>
        <w:tabs>
          <w:tab w:val="clear" w:pos="720"/>
          <w:tab w:val="num" w:pos="360"/>
        </w:tabs>
        <w:ind w:left="360"/>
        <w:rPr>
          <w:del w:id="131" w:author="Shawn William Kelly" w:date="2013-11-06T14:43:00Z"/>
          <w:rFonts w:ascii="Arial" w:hAnsi="Arial" w:cs="Arial"/>
          <w:sz w:val="22"/>
        </w:rPr>
      </w:pPr>
    </w:p>
    <w:p w:rsidR="00B20369" w:rsidDel="00255337" w:rsidRDefault="00B20369" w:rsidP="00B20369">
      <w:pPr>
        <w:rPr>
          <w:del w:id="132" w:author="Shawn William Kelly" w:date="2013-11-06T12:51:00Z"/>
          <w:rFonts w:ascii="Arial" w:hAnsi="Arial" w:cs="Arial"/>
          <w:sz w:val="22"/>
        </w:rPr>
      </w:pPr>
    </w:p>
    <w:p w:rsidR="00B20369" w:rsidRDefault="00C92608" w:rsidP="00B20369">
      <w:pPr>
        <w:numPr>
          <w:ilvl w:val="0"/>
          <w:numId w:val="1"/>
        </w:numPr>
        <w:tabs>
          <w:tab w:val="clear" w:pos="720"/>
          <w:tab w:val="num" w:pos="360"/>
        </w:tabs>
        <w:ind w:left="360"/>
        <w:rPr>
          <w:rFonts w:ascii="Arial" w:hAnsi="Arial" w:cs="Arial"/>
          <w:sz w:val="22"/>
        </w:rPr>
      </w:pPr>
      <w:r>
        <w:rPr>
          <w:rFonts w:ascii="Arial" w:hAnsi="Arial" w:cs="Arial"/>
          <w:sz w:val="22"/>
        </w:rPr>
        <w:t>Addendums</w:t>
      </w:r>
    </w:p>
    <w:p w:rsidR="009B7A87" w:rsidRPr="00C92608" w:rsidDel="002418DA" w:rsidRDefault="00B20369" w:rsidP="00245140">
      <w:pPr>
        <w:pStyle w:val="ListParagraph"/>
        <w:numPr>
          <w:ilvl w:val="0"/>
          <w:numId w:val="17"/>
        </w:numPr>
        <w:rPr>
          <w:del w:id="133" w:author="Shawn William Kelly" w:date="2012-01-12T15:08:00Z"/>
          <w:rFonts w:ascii="Arial" w:hAnsi="Arial" w:cs="Arial"/>
          <w:sz w:val="22"/>
        </w:rPr>
      </w:pPr>
      <w:r w:rsidRPr="00C92608">
        <w:rPr>
          <w:rFonts w:ascii="Arial" w:hAnsi="Arial" w:cs="Arial"/>
          <w:sz w:val="22"/>
        </w:rPr>
        <w:t xml:space="preserve">A regional map </w:t>
      </w:r>
      <w:r w:rsidR="00815EC1" w:rsidRPr="00C92608">
        <w:rPr>
          <w:rFonts w:ascii="Arial" w:hAnsi="Arial" w:cs="Arial"/>
          <w:sz w:val="22"/>
        </w:rPr>
        <w:t xml:space="preserve">(county-scale </w:t>
      </w:r>
      <w:r w:rsidR="0028726F">
        <w:rPr>
          <w:rFonts w:ascii="Arial" w:hAnsi="Arial" w:cs="Arial"/>
          <w:sz w:val="22"/>
        </w:rPr>
        <w:t>is</w:t>
      </w:r>
      <w:r w:rsidR="00815EC1" w:rsidRPr="00C92608">
        <w:rPr>
          <w:rFonts w:ascii="Arial" w:hAnsi="Arial" w:cs="Arial"/>
          <w:sz w:val="22"/>
        </w:rPr>
        <w:t xml:space="preserve"> appropriate) </w:t>
      </w:r>
      <w:r w:rsidRPr="00C92608">
        <w:rPr>
          <w:rFonts w:ascii="Arial" w:hAnsi="Arial" w:cs="Arial"/>
          <w:sz w:val="22"/>
        </w:rPr>
        <w:t xml:space="preserve">that clearly identifies the project area; and a site-scale map that shows the location of project elements. </w:t>
      </w:r>
      <w:r w:rsidR="00221DCD" w:rsidRPr="00C92608">
        <w:rPr>
          <w:rFonts w:ascii="Arial" w:hAnsi="Arial" w:cs="Arial"/>
          <w:sz w:val="22"/>
        </w:rPr>
        <w:t xml:space="preserve"> </w:t>
      </w:r>
    </w:p>
    <w:p w:rsidR="009B7A87" w:rsidRPr="009B7A87" w:rsidRDefault="009B7A87" w:rsidP="006932F5">
      <w:pPr>
        <w:pStyle w:val="ListParagraph"/>
        <w:numPr>
          <w:ilvl w:val="0"/>
          <w:numId w:val="16"/>
        </w:numPr>
        <w:rPr>
          <w:rFonts w:ascii="Arial" w:hAnsi="Arial" w:cs="Arial"/>
          <w:sz w:val="22"/>
        </w:rPr>
      </w:pPr>
      <w:r>
        <w:rPr>
          <w:rFonts w:ascii="Arial" w:hAnsi="Arial" w:cs="Arial"/>
          <w:sz w:val="22"/>
        </w:rPr>
        <w:t xml:space="preserve">One to three photos of the site may be included if they facilitate </w:t>
      </w:r>
      <w:r w:rsidR="00651E73">
        <w:rPr>
          <w:rFonts w:ascii="Arial" w:hAnsi="Arial" w:cs="Arial"/>
          <w:sz w:val="22"/>
        </w:rPr>
        <w:t>understanding key</w:t>
      </w:r>
      <w:r>
        <w:rPr>
          <w:rFonts w:ascii="Arial" w:hAnsi="Arial" w:cs="Arial"/>
          <w:sz w:val="22"/>
        </w:rPr>
        <w:t xml:space="preserve"> si</w:t>
      </w:r>
      <w:r w:rsidR="003E2F3F">
        <w:rPr>
          <w:rFonts w:ascii="Arial" w:hAnsi="Arial" w:cs="Arial"/>
          <w:sz w:val="22"/>
        </w:rPr>
        <w:t>t</w:t>
      </w:r>
      <w:r>
        <w:rPr>
          <w:rFonts w:ascii="Arial" w:hAnsi="Arial" w:cs="Arial"/>
          <w:sz w:val="22"/>
        </w:rPr>
        <w:t>e</w:t>
      </w:r>
      <w:r w:rsidR="00651E73">
        <w:rPr>
          <w:rFonts w:ascii="Arial" w:hAnsi="Arial" w:cs="Arial"/>
          <w:sz w:val="22"/>
        </w:rPr>
        <w:t xml:space="preserve"> conditions</w:t>
      </w:r>
      <w:r>
        <w:rPr>
          <w:rFonts w:ascii="Arial" w:hAnsi="Arial" w:cs="Arial"/>
          <w:sz w:val="22"/>
        </w:rPr>
        <w:t>.</w:t>
      </w:r>
    </w:p>
    <w:p w:rsidR="00B20369" w:rsidRPr="006932F5" w:rsidRDefault="00B20369" w:rsidP="006932F5">
      <w:pPr>
        <w:pStyle w:val="ListParagraph"/>
        <w:numPr>
          <w:ilvl w:val="0"/>
          <w:numId w:val="16"/>
        </w:numPr>
        <w:rPr>
          <w:rFonts w:ascii="Arial" w:hAnsi="Arial" w:cs="Arial"/>
          <w:sz w:val="22"/>
        </w:rPr>
      </w:pPr>
      <w:r w:rsidRPr="006932F5">
        <w:rPr>
          <w:rFonts w:ascii="Arial" w:hAnsi="Arial" w:cs="Arial"/>
          <w:sz w:val="22"/>
          <w:u w:val="single"/>
        </w:rPr>
        <w:t>Do not</w:t>
      </w:r>
      <w:r w:rsidRPr="006932F5">
        <w:rPr>
          <w:rFonts w:ascii="Arial" w:hAnsi="Arial" w:cs="Arial"/>
          <w:sz w:val="22"/>
        </w:rPr>
        <w:t xml:space="preserve"> include unsolicited attachments such as resumes, letters of support, etc.  These will be specifically requested if they are needed.</w:t>
      </w:r>
    </w:p>
    <w:p w:rsidR="009B7A87" w:rsidRDefault="009B7A87">
      <w:pPr>
        <w:pStyle w:val="Heading2"/>
        <w:jc w:val="left"/>
        <w:rPr>
          <w:rFonts w:ascii="Arial" w:hAnsi="Arial" w:cs="Arial"/>
          <w:sz w:val="22"/>
        </w:rPr>
      </w:pPr>
    </w:p>
    <w:p w:rsidR="009B7A87" w:rsidDel="00255337" w:rsidRDefault="009B7A87">
      <w:pPr>
        <w:pStyle w:val="Heading2"/>
        <w:jc w:val="left"/>
        <w:rPr>
          <w:del w:id="134" w:author="Shawn William Kelly" w:date="2013-11-06T12:51:00Z"/>
          <w:rFonts w:ascii="Arial" w:hAnsi="Arial" w:cs="Arial"/>
          <w:sz w:val="22"/>
        </w:rPr>
      </w:pPr>
    </w:p>
    <w:p w:rsidR="001462E6" w:rsidRDefault="001462E6">
      <w:pPr>
        <w:pStyle w:val="Heading2"/>
        <w:jc w:val="left"/>
        <w:rPr>
          <w:rFonts w:ascii="Arial" w:hAnsi="Arial" w:cs="Arial"/>
          <w:sz w:val="22"/>
        </w:rPr>
      </w:pPr>
      <w:r>
        <w:rPr>
          <w:rFonts w:ascii="Arial" w:hAnsi="Arial" w:cs="Arial"/>
          <w:sz w:val="22"/>
        </w:rPr>
        <w:t>APPLICATION PROCEDURES</w:t>
      </w:r>
    </w:p>
    <w:p w:rsidR="001462E6" w:rsidRDefault="001462E6">
      <w:pPr>
        <w:rPr>
          <w:rFonts w:ascii="Arial" w:hAnsi="Arial" w:cs="Arial"/>
          <w:sz w:val="22"/>
        </w:rPr>
      </w:pPr>
    </w:p>
    <w:p w:rsidR="001462E6" w:rsidRDefault="001462E6" w:rsidP="00B47905">
      <w:pPr>
        <w:numPr>
          <w:ilvl w:val="0"/>
          <w:numId w:val="7"/>
        </w:numPr>
        <w:rPr>
          <w:rFonts w:ascii="Arial" w:hAnsi="Arial" w:cs="Arial"/>
          <w:sz w:val="22"/>
        </w:rPr>
      </w:pPr>
      <w:r>
        <w:rPr>
          <w:rFonts w:ascii="Arial" w:hAnsi="Arial" w:cs="Arial"/>
          <w:sz w:val="22"/>
        </w:rPr>
        <w:t>Ap</w:t>
      </w:r>
      <w:r w:rsidR="002B5F5A">
        <w:rPr>
          <w:rFonts w:ascii="Arial" w:hAnsi="Arial" w:cs="Arial"/>
          <w:sz w:val="22"/>
        </w:rPr>
        <w:t xml:space="preserve">plication must be postmarked by </w:t>
      </w:r>
      <w:r w:rsidR="00C37C13">
        <w:rPr>
          <w:rFonts w:ascii="Arial" w:hAnsi="Arial" w:cs="Arial"/>
          <w:b/>
          <w:bCs/>
          <w:sz w:val="22"/>
        </w:rPr>
        <w:t>January 31</w:t>
      </w:r>
      <w:ins w:id="135" w:author="Shawn William Kelly" w:date="2013-11-06T08:57:00Z">
        <w:r w:rsidR="00A345F1">
          <w:rPr>
            <w:rFonts w:ascii="Arial" w:hAnsi="Arial" w:cs="Arial"/>
            <w:b/>
            <w:bCs/>
            <w:sz w:val="22"/>
          </w:rPr>
          <w:t>, 201</w:t>
        </w:r>
      </w:ins>
      <w:r w:rsidR="000727BE">
        <w:rPr>
          <w:rFonts w:ascii="Arial" w:hAnsi="Arial" w:cs="Arial"/>
          <w:b/>
          <w:bCs/>
          <w:sz w:val="22"/>
        </w:rPr>
        <w:t>7</w:t>
      </w:r>
      <w:del w:id="136" w:author="Shawn William Kelly" w:date="2011-11-04T17:01:00Z">
        <w:r w:rsidR="006E5B20" w:rsidDel="00EA7194">
          <w:rPr>
            <w:rFonts w:ascii="Arial" w:hAnsi="Arial" w:cs="Arial"/>
            <w:b/>
            <w:sz w:val="22"/>
          </w:rPr>
          <w:delText>April</w:delText>
        </w:r>
        <w:r w:rsidR="00A87754" w:rsidDel="00EA7194">
          <w:rPr>
            <w:rFonts w:ascii="Arial" w:hAnsi="Arial" w:cs="Arial"/>
            <w:b/>
            <w:sz w:val="22"/>
          </w:rPr>
          <w:delText xml:space="preserve"> </w:delText>
        </w:r>
        <w:r w:rsidR="00100976" w:rsidDel="00EA7194">
          <w:rPr>
            <w:rFonts w:ascii="Arial" w:hAnsi="Arial" w:cs="Arial"/>
            <w:b/>
            <w:sz w:val="22"/>
          </w:rPr>
          <w:delText>15</w:delText>
        </w:r>
        <w:r w:rsidRPr="002B5F5A" w:rsidDel="00EA7194">
          <w:rPr>
            <w:rFonts w:ascii="Arial" w:hAnsi="Arial" w:cs="Arial"/>
            <w:b/>
            <w:bCs/>
            <w:sz w:val="22"/>
          </w:rPr>
          <w:delText>,</w:delText>
        </w:r>
        <w:r w:rsidDel="00EA7194">
          <w:rPr>
            <w:rFonts w:ascii="Arial" w:hAnsi="Arial" w:cs="Arial"/>
            <w:b/>
            <w:bCs/>
            <w:sz w:val="22"/>
          </w:rPr>
          <w:delText xml:space="preserve"> </w:delText>
        </w:r>
        <w:r w:rsidR="00C80F37" w:rsidDel="00EA7194">
          <w:rPr>
            <w:rFonts w:ascii="Arial" w:hAnsi="Arial" w:cs="Arial"/>
            <w:b/>
            <w:bCs/>
            <w:sz w:val="22"/>
          </w:rPr>
          <w:delText>201</w:delText>
        </w:r>
        <w:r w:rsidR="00100976" w:rsidDel="00EA7194">
          <w:rPr>
            <w:rFonts w:ascii="Arial" w:hAnsi="Arial" w:cs="Arial"/>
            <w:b/>
            <w:bCs/>
            <w:sz w:val="22"/>
          </w:rPr>
          <w:delText>1</w:delText>
        </w:r>
      </w:del>
      <w:r>
        <w:rPr>
          <w:rFonts w:ascii="Arial" w:hAnsi="Arial" w:cs="Arial"/>
          <w:sz w:val="22"/>
        </w:rPr>
        <w:t>; electronic copies mu</w:t>
      </w:r>
      <w:r w:rsidR="009B06E9">
        <w:rPr>
          <w:rFonts w:ascii="Arial" w:hAnsi="Arial" w:cs="Arial"/>
          <w:sz w:val="22"/>
        </w:rPr>
        <w:t xml:space="preserve">st be received </w:t>
      </w:r>
      <w:r w:rsidR="00B47905">
        <w:rPr>
          <w:rFonts w:ascii="Arial" w:hAnsi="Arial" w:cs="Arial"/>
          <w:sz w:val="22"/>
        </w:rPr>
        <w:t xml:space="preserve">via the </w:t>
      </w:r>
      <w:r w:rsidR="00B47905" w:rsidRPr="00B47905">
        <w:rPr>
          <w:rFonts w:ascii="Arial" w:hAnsi="Arial" w:cs="Arial"/>
          <w:i/>
          <w:sz w:val="22"/>
        </w:rPr>
        <w:t>Apply</w:t>
      </w:r>
      <w:r w:rsidR="00B47905">
        <w:rPr>
          <w:rFonts w:ascii="Arial" w:hAnsi="Arial" w:cs="Arial"/>
          <w:sz w:val="22"/>
        </w:rPr>
        <w:t xml:space="preserve"> button at </w:t>
      </w:r>
      <w:hyperlink r:id="rId15" w:history="1">
        <w:r w:rsidR="00B47905" w:rsidRPr="00022870">
          <w:rPr>
            <w:rStyle w:val="Hyperlink"/>
            <w:rFonts w:ascii="Arial" w:hAnsi="Arial" w:cs="Arial"/>
            <w:sz w:val="22"/>
          </w:rPr>
          <w:t>http://scwrp.org/grants/cwrgp/</w:t>
        </w:r>
      </w:hyperlink>
      <w:r w:rsidR="00B47905">
        <w:rPr>
          <w:rFonts w:ascii="Arial" w:hAnsi="Arial" w:cs="Arial"/>
          <w:sz w:val="22"/>
        </w:rPr>
        <w:t xml:space="preserve"> </w:t>
      </w:r>
      <w:r w:rsidR="009B06E9">
        <w:rPr>
          <w:rFonts w:ascii="Arial" w:hAnsi="Arial" w:cs="Arial"/>
          <w:sz w:val="22"/>
        </w:rPr>
        <w:t>by</w:t>
      </w:r>
      <w:del w:id="137" w:author="Shawn William Kelly" w:date="2012-01-12T15:08:00Z">
        <w:r w:rsidR="009B06E9" w:rsidDel="002418DA">
          <w:rPr>
            <w:rFonts w:ascii="Arial" w:hAnsi="Arial" w:cs="Arial"/>
            <w:sz w:val="22"/>
          </w:rPr>
          <w:delText xml:space="preserve"> </w:delText>
        </w:r>
        <w:r w:rsidR="006E5B20" w:rsidDel="002418DA">
          <w:rPr>
            <w:rFonts w:ascii="Arial" w:hAnsi="Arial" w:cs="Arial"/>
            <w:sz w:val="22"/>
          </w:rPr>
          <w:delText>April</w:delText>
        </w:r>
        <w:r w:rsidR="00A87754" w:rsidDel="002418DA">
          <w:rPr>
            <w:rFonts w:ascii="Arial" w:hAnsi="Arial" w:cs="Arial"/>
            <w:sz w:val="22"/>
          </w:rPr>
          <w:delText xml:space="preserve"> </w:delText>
        </w:r>
        <w:r w:rsidR="00100976" w:rsidDel="002418DA">
          <w:rPr>
            <w:rFonts w:ascii="Arial" w:hAnsi="Arial" w:cs="Arial"/>
            <w:sz w:val="22"/>
          </w:rPr>
          <w:delText>15</w:delText>
        </w:r>
        <w:r w:rsidR="0044126C" w:rsidDel="002418DA">
          <w:rPr>
            <w:rFonts w:ascii="Arial" w:hAnsi="Arial" w:cs="Arial"/>
            <w:sz w:val="22"/>
          </w:rPr>
          <w:delText xml:space="preserve">, </w:delText>
        </w:r>
        <w:r w:rsidR="00100976" w:rsidDel="002418DA">
          <w:rPr>
            <w:rFonts w:ascii="Arial" w:hAnsi="Arial" w:cs="Arial"/>
            <w:sz w:val="22"/>
          </w:rPr>
          <w:delText>2011</w:delText>
        </w:r>
      </w:del>
      <w:ins w:id="138" w:author="Shawn William Kelly" w:date="2012-01-12T15:08:00Z">
        <w:r w:rsidR="00A345F1">
          <w:rPr>
            <w:rFonts w:ascii="Arial" w:hAnsi="Arial" w:cs="Arial"/>
            <w:sz w:val="22"/>
          </w:rPr>
          <w:t xml:space="preserve"> </w:t>
        </w:r>
      </w:ins>
      <w:r w:rsidR="00C37C13">
        <w:rPr>
          <w:rFonts w:ascii="Arial" w:hAnsi="Arial" w:cs="Arial"/>
          <w:sz w:val="22"/>
        </w:rPr>
        <w:t>January 31</w:t>
      </w:r>
      <w:ins w:id="139" w:author="Shawn William Kelly" w:date="2013-11-06T08:58:00Z">
        <w:r w:rsidR="00A345F1">
          <w:rPr>
            <w:rFonts w:ascii="Arial" w:hAnsi="Arial" w:cs="Arial"/>
            <w:sz w:val="22"/>
          </w:rPr>
          <w:t xml:space="preserve"> at 5pm</w:t>
        </w:r>
      </w:ins>
      <w:r>
        <w:rPr>
          <w:rFonts w:ascii="Arial" w:hAnsi="Arial" w:cs="Arial"/>
          <w:sz w:val="22"/>
        </w:rPr>
        <w:t xml:space="preserve">. </w:t>
      </w:r>
    </w:p>
    <w:p w:rsidR="001462E6" w:rsidRPr="0027349B" w:rsidRDefault="001462E6" w:rsidP="004537DE">
      <w:pPr>
        <w:numPr>
          <w:ilvl w:val="0"/>
          <w:numId w:val="7"/>
        </w:numPr>
        <w:rPr>
          <w:rFonts w:ascii="Arial" w:hAnsi="Arial" w:cs="Arial"/>
          <w:sz w:val="22"/>
        </w:rPr>
      </w:pPr>
      <w:r w:rsidRPr="0027349B">
        <w:rPr>
          <w:rFonts w:ascii="Arial" w:hAnsi="Arial" w:cs="Arial"/>
          <w:sz w:val="22"/>
        </w:rPr>
        <w:t xml:space="preserve">Three hard copies should be sent to: </w:t>
      </w:r>
      <w:r w:rsidR="0027349B">
        <w:rPr>
          <w:rFonts w:ascii="Arial" w:hAnsi="Arial" w:cs="Arial"/>
          <w:sz w:val="22"/>
        </w:rPr>
        <w:t>S</w:t>
      </w:r>
      <w:r w:rsidRPr="0027349B">
        <w:rPr>
          <w:rFonts w:ascii="Arial" w:hAnsi="Arial" w:cs="Arial"/>
          <w:sz w:val="22"/>
        </w:rPr>
        <w:t>hawn Kelly</w:t>
      </w:r>
    </w:p>
    <w:p w:rsidR="001462E6" w:rsidRDefault="001462E6">
      <w:pPr>
        <w:ind w:left="720"/>
        <w:rPr>
          <w:rFonts w:ascii="Arial" w:hAnsi="Arial" w:cs="Arial"/>
          <w:sz w:val="22"/>
        </w:rPr>
      </w:pPr>
      <w:r>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r>
      <w:r w:rsidR="00765A82">
        <w:rPr>
          <w:rFonts w:ascii="Arial" w:hAnsi="Arial" w:cs="Arial"/>
          <w:sz w:val="22"/>
        </w:rPr>
        <w:t>Comm</w:t>
      </w:r>
      <w:r w:rsidR="00C80F37">
        <w:rPr>
          <w:rFonts w:ascii="Arial" w:hAnsi="Arial" w:cs="Arial"/>
          <w:sz w:val="22"/>
        </w:rPr>
        <w:t>unity Wetland Restoration Grant</w:t>
      </w:r>
      <w:r w:rsidR="00765A82">
        <w:rPr>
          <w:rFonts w:ascii="Arial" w:hAnsi="Arial" w:cs="Arial"/>
          <w:sz w:val="22"/>
        </w:rPr>
        <w:t xml:space="preserve"> Program</w:t>
      </w:r>
    </w:p>
    <w:p w:rsidR="001462E6" w:rsidRDefault="001462E6">
      <w:pPr>
        <w:ind w:left="720"/>
        <w:rPr>
          <w:rFonts w:ascii="Arial" w:hAnsi="Arial" w:cs="Arial"/>
          <w:sz w:val="22"/>
        </w:rPr>
      </w:pPr>
      <w:r>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t>1237 Brunswick Lane</w:t>
      </w:r>
    </w:p>
    <w:p w:rsidR="001462E6" w:rsidRDefault="0027349B" w:rsidP="00B47905">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Ventura, CA 93001</w:t>
      </w:r>
    </w:p>
    <w:p w:rsidR="001462E6" w:rsidRDefault="001462E6">
      <w:pPr>
        <w:pStyle w:val="Header"/>
        <w:tabs>
          <w:tab w:val="clear" w:pos="4320"/>
          <w:tab w:val="clear" w:pos="8640"/>
        </w:tabs>
        <w:rPr>
          <w:rFonts w:ascii="Arial" w:hAnsi="Arial" w:cs="Arial"/>
          <w:sz w:val="22"/>
        </w:rPr>
      </w:pPr>
    </w:p>
    <w:p w:rsidR="009C0202" w:rsidRDefault="00B20369" w:rsidP="00B20369">
      <w:pPr>
        <w:widowControl/>
        <w:rPr>
          <w:rFonts w:ascii="Arial" w:hAnsi="Arial" w:cs="Arial"/>
          <w:sz w:val="22"/>
        </w:rPr>
      </w:pPr>
      <w:r>
        <w:rPr>
          <w:rFonts w:ascii="Arial" w:hAnsi="Arial" w:cs="Arial"/>
          <w:sz w:val="22"/>
        </w:rPr>
        <w:t>Ple</w:t>
      </w:r>
      <w:r w:rsidR="00682C09">
        <w:rPr>
          <w:rFonts w:ascii="Arial" w:hAnsi="Arial" w:cs="Arial"/>
          <w:sz w:val="22"/>
        </w:rPr>
        <w:t xml:space="preserve">ase follow the </w:t>
      </w:r>
      <w:r w:rsidR="00315A2A">
        <w:rPr>
          <w:rFonts w:ascii="Arial" w:hAnsi="Arial" w:cs="Arial"/>
          <w:sz w:val="22"/>
        </w:rPr>
        <w:t xml:space="preserve">following </w:t>
      </w:r>
      <w:r w:rsidR="00682C09">
        <w:rPr>
          <w:rFonts w:ascii="Arial" w:hAnsi="Arial" w:cs="Arial"/>
          <w:sz w:val="22"/>
        </w:rPr>
        <w:t>guidelines for electronically submitting proposals</w:t>
      </w:r>
      <w:r w:rsidR="00315A2A">
        <w:rPr>
          <w:rFonts w:ascii="Arial" w:hAnsi="Arial" w:cs="Arial"/>
          <w:sz w:val="22"/>
        </w:rPr>
        <w:t xml:space="preserve"> through the website</w:t>
      </w:r>
      <w:r>
        <w:rPr>
          <w:rFonts w:ascii="Arial" w:hAnsi="Arial" w:cs="Arial"/>
          <w:sz w:val="22"/>
        </w:rPr>
        <w:t xml:space="preserve">:  </w:t>
      </w:r>
      <w:del w:id="140" w:author="Shawn William Kelly" w:date="2013-11-06T13:40:00Z">
        <w:r w:rsidDel="00766EDB">
          <w:rPr>
            <w:rFonts w:ascii="Arial" w:hAnsi="Arial" w:cs="Arial"/>
            <w:sz w:val="22"/>
          </w:rPr>
          <w:delText>P</w:delText>
        </w:r>
      </w:del>
      <w:ins w:id="141" w:author="Shawn William Kelly" w:date="2013-11-06T13:40:00Z">
        <w:r w:rsidR="00766EDB">
          <w:rPr>
            <w:rFonts w:ascii="Arial" w:hAnsi="Arial" w:cs="Arial"/>
            <w:sz w:val="22"/>
          </w:rPr>
          <w:t>p</w:t>
        </w:r>
      </w:ins>
      <w:r w:rsidR="00315A2A">
        <w:rPr>
          <w:rFonts w:ascii="Arial" w:hAnsi="Arial" w:cs="Arial"/>
          <w:sz w:val="22"/>
        </w:rPr>
        <w:t>roposal summary, narrative,</w:t>
      </w:r>
      <w:r>
        <w:rPr>
          <w:rFonts w:ascii="Arial" w:hAnsi="Arial" w:cs="Arial"/>
          <w:sz w:val="22"/>
        </w:rPr>
        <w:t xml:space="preserve"> budget</w:t>
      </w:r>
      <w:r w:rsidR="00315A2A">
        <w:rPr>
          <w:rFonts w:ascii="Arial" w:hAnsi="Arial" w:cs="Arial"/>
          <w:sz w:val="22"/>
        </w:rPr>
        <w:t>, and attachments should be uploaded</w:t>
      </w:r>
      <w:r>
        <w:rPr>
          <w:rFonts w:ascii="Arial" w:hAnsi="Arial" w:cs="Arial"/>
          <w:sz w:val="22"/>
        </w:rPr>
        <w:t xml:space="preserve"> as </w:t>
      </w:r>
      <w:r>
        <w:rPr>
          <w:rFonts w:ascii="Arial" w:hAnsi="Arial" w:cs="Arial"/>
          <w:b/>
          <w:i/>
          <w:iCs/>
          <w:sz w:val="22"/>
        </w:rPr>
        <w:t>one</w:t>
      </w:r>
      <w:r>
        <w:rPr>
          <w:rFonts w:ascii="Arial" w:hAnsi="Arial" w:cs="Arial"/>
          <w:sz w:val="22"/>
        </w:rPr>
        <w:t xml:space="preserve"> file in Microsoft Word</w:t>
      </w:r>
      <w:r w:rsidR="00682C09">
        <w:rPr>
          <w:rFonts w:ascii="Arial" w:hAnsi="Arial" w:cs="Arial"/>
          <w:sz w:val="22"/>
        </w:rPr>
        <w:t xml:space="preserve"> or converted to a pdf file if </w:t>
      </w:r>
      <w:r w:rsidR="00315A2A">
        <w:rPr>
          <w:rFonts w:ascii="Arial" w:hAnsi="Arial" w:cs="Arial"/>
          <w:sz w:val="22"/>
        </w:rPr>
        <w:t>possible</w:t>
      </w:r>
      <w:r>
        <w:rPr>
          <w:rFonts w:ascii="Arial" w:hAnsi="Arial" w:cs="Arial"/>
          <w:sz w:val="22"/>
        </w:rPr>
        <w:t xml:space="preserve">. Name the electronic file by the project name. </w:t>
      </w:r>
      <w:r w:rsidRPr="00E24F94">
        <w:rPr>
          <w:rFonts w:ascii="Arial" w:hAnsi="Arial" w:cs="Arial"/>
          <w:bCs/>
          <w:sz w:val="22"/>
        </w:rPr>
        <w:t>D</w:t>
      </w:r>
      <w:r w:rsidR="00E24F94">
        <w:rPr>
          <w:rFonts w:ascii="Arial" w:hAnsi="Arial" w:cs="Arial"/>
          <w:bCs/>
          <w:sz w:val="22"/>
        </w:rPr>
        <w:t>o not embed pictures</w:t>
      </w:r>
      <w:r>
        <w:rPr>
          <w:rFonts w:ascii="Arial" w:hAnsi="Arial" w:cs="Arial"/>
          <w:b/>
          <w:bCs/>
          <w:sz w:val="22"/>
        </w:rPr>
        <w:t xml:space="preserve"> </w:t>
      </w:r>
      <w:r>
        <w:rPr>
          <w:rFonts w:ascii="Arial" w:hAnsi="Arial" w:cs="Arial"/>
          <w:sz w:val="22"/>
        </w:rPr>
        <w:t xml:space="preserve">in the </w:t>
      </w:r>
      <w:del w:id="142" w:author="Shawn William Kelly" w:date="2013-11-06T13:40:00Z">
        <w:r w:rsidDel="00766EDB">
          <w:rPr>
            <w:rFonts w:ascii="Arial" w:hAnsi="Arial" w:cs="Arial"/>
            <w:sz w:val="22"/>
          </w:rPr>
          <w:delText xml:space="preserve">project </w:delText>
        </w:r>
      </w:del>
      <w:r>
        <w:rPr>
          <w:rFonts w:ascii="Arial" w:hAnsi="Arial" w:cs="Arial"/>
          <w:sz w:val="22"/>
        </w:rPr>
        <w:t>proposal</w:t>
      </w:r>
      <w:r w:rsidR="00682C09">
        <w:rPr>
          <w:rFonts w:ascii="Arial" w:hAnsi="Arial" w:cs="Arial"/>
          <w:sz w:val="22"/>
        </w:rPr>
        <w:t xml:space="preserve"> text</w:t>
      </w:r>
      <w:r>
        <w:rPr>
          <w:rFonts w:ascii="Arial" w:hAnsi="Arial" w:cs="Arial"/>
          <w:sz w:val="22"/>
        </w:rPr>
        <w:t xml:space="preserve">; </w:t>
      </w:r>
      <w:r w:rsidR="00682C09">
        <w:rPr>
          <w:rFonts w:ascii="Arial" w:hAnsi="Arial" w:cs="Arial"/>
          <w:sz w:val="22"/>
        </w:rPr>
        <w:t xml:space="preserve">place them in the file after the proposal narrative and have them well labelled.  To ensure </w:t>
      </w:r>
      <w:r w:rsidR="00A96EA9">
        <w:rPr>
          <w:rFonts w:ascii="Arial" w:hAnsi="Arial" w:cs="Arial"/>
          <w:sz w:val="22"/>
        </w:rPr>
        <w:t>that your electronic file</w:t>
      </w:r>
      <w:r w:rsidR="00682C09">
        <w:rPr>
          <w:rFonts w:ascii="Arial" w:hAnsi="Arial" w:cs="Arial"/>
          <w:sz w:val="22"/>
        </w:rPr>
        <w:t xml:space="preserve"> is not excessively large, </w:t>
      </w:r>
      <w:r w:rsidR="00A96EA9">
        <w:rPr>
          <w:rFonts w:ascii="Arial" w:hAnsi="Arial" w:cs="Arial"/>
          <w:sz w:val="22"/>
        </w:rPr>
        <w:t>make sure your photos are an appropriate size.</w:t>
      </w:r>
      <w:r w:rsidR="00682C09">
        <w:rPr>
          <w:rFonts w:ascii="Arial" w:hAnsi="Arial" w:cs="Arial"/>
          <w:sz w:val="22"/>
        </w:rPr>
        <w:t xml:space="preserve"> I</w:t>
      </w:r>
      <w:r>
        <w:rPr>
          <w:rFonts w:ascii="Arial" w:hAnsi="Arial" w:cs="Arial"/>
          <w:sz w:val="22"/>
        </w:rPr>
        <w:t xml:space="preserve">f possible, please </w:t>
      </w:r>
      <w:r w:rsidR="00682C09">
        <w:rPr>
          <w:rFonts w:ascii="Arial" w:hAnsi="Arial" w:cs="Arial"/>
          <w:sz w:val="22"/>
        </w:rPr>
        <w:t xml:space="preserve">include in your electronic submission </w:t>
      </w:r>
      <w:del w:id="143" w:author="Shawn William Kelly" w:date="2013-11-06T09:49:00Z">
        <w:r w:rsidDel="00C32790">
          <w:rPr>
            <w:rFonts w:ascii="Arial" w:hAnsi="Arial" w:cs="Arial"/>
            <w:sz w:val="22"/>
          </w:rPr>
          <w:delText>send</w:delText>
        </w:r>
      </w:del>
      <w:r w:rsidR="00682C09">
        <w:rPr>
          <w:rFonts w:ascii="Arial" w:hAnsi="Arial" w:cs="Arial"/>
          <w:sz w:val="22"/>
        </w:rPr>
        <w:t>images</w:t>
      </w:r>
      <w:r>
        <w:rPr>
          <w:rFonts w:ascii="Arial" w:hAnsi="Arial" w:cs="Arial"/>
          <w:sz w:val="22"/>
        </w:rPr>
        <w:t xml:space="preserve"> of all maps </w:t>
      </w:r>
      <w:ins w:id="144" w:author="Shawn William Kelly" w:date="2013-11-06T09:50:00Z">
        <w:r w:rsidR="00C32790">
          <w:rPr>
            <w:rFonts w:ascii="Arial" w:hAnsi="Arial" w:cs="Arial"/>
            <w:sz w:val="22"/>
          </w:rPr>
          <w:t>that are included in the mailed proposal</w:t>
        </w:r>
      </w:ins>
      <w:r>
        <w:rPr>
          <w:rFonts w:ascii="Arial" w:hAnsi="Arial" w:cs="Arial"/>
          <w:sz w:val="22"/>
        </w:rPr>
        <w:t xml:space="preserve">.  </w:t>
      </w:r>
    </w:p>
    <w:p w:rsidR="009C0202" w:rsidRDefault="009C0202" w:rsidP="00B20369">
      <w:pPr>
        <w:widowControl/>
        <w:rPr>
          <w:rFonts w:ascii="Arial" w:hAnsi="Arial" w:cs="Arial"/>
          <w:sz w:val="22"/>
        </w:rPr>
      </w:pPr>
    </w:p>
    <w:p w:rsidR="00B20369" w:rsidRDefault="00B20369" w:rsidP="00B20369">
      <w:pPr>
        <w:widowControl/>
        <w:rPr>
          <w:rFonts w:ascii="Arial" w:hAnsi="Arial" w:cs="Arial"/>
          <w:sz w:val="22"/>
        </w:rPr>
      </w:pPr>
      <w:r>
        <w:rPr>
          <w:rFonts w:ascii="Arial" w:hAnsi="Arial" w:cs="Arial"/>
          <w:sz w:val="22"/>
        </w:rPr>
        <w:t xml:space="preserve">Please keep in mind that the Program Manager may receive dozens of applications, both via mail and </w:t>
      </w:r>
      <w:r w:rsidR="00682C09">
        <w:rPr>
          <w:rFonts w:ascii="Arial" w:hAnsi="Arial" w:cs="Arial"/>
          <w:sz w:val="22"/>
        </w:rPr>
        <w:t>electronic submission</w:t>
      </w:r>
      <w:r>
        <w:rPr>
          <w:rFonts w:ascii="Arial" w:hAnsi="Arial" w:cs="Arial"/>
          <w:sz w:val="22"/>
        </w:rPr>
        <w:t>, and those applications that do not follow directions or are poorly organized in content or submittal are not appreciated.  Late applications are not accepted.  Thank you for your interest and we look forward to working with you.</w:t>
      </w:r>
    </w:p>
    <w:p w:rsidR="00B20369" w:rsidRDefault="00B20369">
      <w:pPr>
        <w:pStyle w:val="Heading4"/>
        <w:rPr>
          <w:rFonts w:ascii="Arial" w:hAnsi="Arial" w:cs="Arial"/>
          <w:sz w:val="22"/>
        </w:rPr>
      </w:pPr>
    </w:p>
    <w:p w:rsidR="009E77B5" w:rsidRPr="009E77B5" w:rsidDel="00541C49" w:rsidRDefault="009E77B5" w:rsidP="009E77B5">
      <w:pPr>
        <w:rPr>
          <w:del w:id="145" w:author="Shawn William Kelly" w:date="2013-11-06T12:19:00Z"/>
        </w:rPr>
      </w:pPr>
    </w:p>
    <w:p w:rsidR="001462E6" w:rsidRDefault="001462E6">
      <w:pPr>
        <w:pStyle w:val="Heading4"/>
        <w:rPr>
          <w:rFonts w:ascii="Arial" w:hAnsi="Arial" w:cs="Arial"/>
          <w:sz w:val="22"/>
        </w:rPr>
      </w:pPr>
      <w:r>
        <w:rPr>
          <w:rFonts w:ascii="Arial" w:hAnsi="Arial" w:cs="Arial"/>
          <w:sz w:val="22"/>
        </w:rPr>
        <w:t>GRANT PROCESS</w:t>
      </w:r>
    </w:p>
    <w:p w:rsidR="001462E6" w:rsidRDefault="001462E6">
      <w:pPr>
        <w:rPr>
          <w:rFonts w:ascii="Arial" w:hAnsi="Arial" w:cs="Arial"/>
          <w:sz w:val="22"/>
        </w:rPr>
      </w:pPr>
    </w:p>
    <w:p w:rsidR="001462E6" w:rsidRDefault="001462E6">
      <w:pPr>
        <w:numPr>
          <w:ilvl w:val="0"/>
          <w:numId w:val="4"/>
        </w:numPr>
        <w:rPr>
          <w:rFonts w:ascii="Arial" w:hAnsi="Arial" w:cs="Arial"/>
          <w:sz w:val="22"/>
        </w:rPr>
      </w:pPr>
      <w:r>
        <w:rPr>
          <w:rFonts w:ascii="Arial" w:hAnsi="Arial" w:cs="Arial"/>
          <w:sz w:val="22"/>
        </w:rPr>
        <w:t xml:space="preserve">Applications are due </w:t>
      </w:r>
      <w:r w:rsidR="00C37C13">
        <w:rPr>
          <w:rFonts w:ascii="Arial" w:hAnsi="Arial" w:cs="Arial"/>
          <w:sz w:val="22"/>
        </w:rPr>
        <w:t>January 31</w:t>
      </w:r>
      <w:ins w:id="146" w:author="Shawn William Kelly" w:date="2013-11-06T08:59:00Z">
        <w:r w:rsidR="001210EF">
          <w:rPr>
            <w:rFonts w:ascii="Arial" w:hAnsi="Arial" w:cs="Arial"/>
            <w:sz w:val="22"/>
          </w:rPr>
          <w:t>, 201</w:t>
        </w:r>
      </w:ins>
      <w:r w:rsidR="00264F83">
        <w:rPr>
          <w:rFonts w:ascii="Arial" w:hAnsi="Arial" w:cs="Arial"/>
          <w:sz w:val="22"/>
        </w:rPr>
        <w:t>7</w:t>
      </w:r>
      <w:del w:id="147" w:author="Shawn William Kelly" w:date="2011-11-04T17:02:00Z">
        <w:r w:rsidR="00100976" w:rsidDel="00EA7194">
          <w:rPr>
            <w:rFonts w:ascii="Arial" w:hAnsi="Arial" w:cs="Arial"/>
            <w:sz w:val="22"/>
          </w:rPr>
          <w:delText>April 15</w:delText>
        </w:r>
      </w:del>
      <w:del w:id="148" w:author="Shawn William Kelly" w:date="2013-11-06T08:59:00Z">
        <w:r w:rsidR="00D17A53" w:rsidDel="001210EF">
          <w:rPr>
            <w:rFonts w:ascii="Arial" w:hAnsi="Arial" w:cs="Arial"/>
            <w:sz w:val="22"/>
          </w:rPr>
          <w:delText xml:space="preserve">, </w:delText>
        </w:r>
        <w:r w:rsidR="00100976" w:rsidDel="001210EF">
          <w:rPr>
            <w:rFonts w:ascii="Arial" w:hAnsi="Arial" w:cs="Arial"/>
            <w:sz w:val="22"/>
          </w:rPr>
          <w:delText>201</w:delText>
        </w:r>
      </w:del>
      <w:del w:id="149" w:author="Shawn William Kelly" w:date="2011-11-04T17:02:00Z">
        <w:r w:rsidR="00100976" w:rsidDel="00EA7194">
          <w:rPr>
            <w:rFonts w:ascii="Arial" w:hAnsi="Arial" w:cs="Arial"/>
            <w:sz w:val="22"/>
          </w:rPr>
          <w:delText>1</w:delText>
        </w:r>
      </w:del>
      <w:r>
        <w:rPr>
          <w:rFonts w:ascii="Arial" w:hAnsi="Arial" w:cs="Arial"/>
          <w:bCs/>
          <w:sz w:val="22"/>
        </w:rPr>
        <w:t>.</w:t>
      </w:r>
    </w:p>
    <w:p w:rsidR="001462E6" w:rsidRDefault="00BE4086">
      <w:pPr>
        <w:numPr>
          <w:ilvl w:val="0"/>
          <w:numId w:val="4"/>
        </w:numPr>
        <w:rPr>
          <w:rFonts w:ascii="Arial" w:hAnsi="Arial" w:cs="Arial"/>
          <w:sz w:val="22"/>
        </w:rPr>
      </w:pPr>
      <w:r>
        <w:rPr>
          <w:rFonts w:ascii="Arial" w:hAnsi="Arial" w:cs="Arial"/>
          <w:sz w:val="22"/>
        </w:rPr>
        <w:t xml:space="preserve">A committee </w:t>
      </w:r>
      <w:r w:rsidR="001462E6">
        <w:rPr>
          <w:rFonts w:ascii="Arial" w:hAnsi="Arial" w:cs="Arial"/>
          <w:sz w:val="22"/>
        </w:rPr>
        <w:t>will revi</w:t>
      </w:r>
      <w:r w:rsidR="00C37C13">
        <w:rPr>
          <w:rFonts w:ascii="Arial" w:hAnsi="Arial" w:cs="Arial"/>
          <w:sz w:val="22"/>
        </w:rPr>
        <w:t>ew applications at a meeting in February</w:t>
      </w:r>
      <w:r w:rsidR="00864D2F">
        <w:rPr>
          <w:rFonts w:ascii="Arial" w:hAnsi="Arial" w:cs="Arial"/>
          <w:sz w:val="22"/>
        </w:rPr>
        <w:t xml:space="preserve"> </w:t>
      </w:r>
      <w:r w:rsidR="001462E6">
        <w:rPr>
          <w:rFonts w:ascii="Arial" w:hAnsi="Arial" w:cs="Arial"/>
          <w:sz w:val="22"/>
        </w:rPr>
        <w:t>and select projects for the Program.</w:t>
      </w:r>
      <w:ins w:id="150" w:author="Shawn William Kelly" w:date="2013-11-06T13:38:00Z">
        <w:r w:rsidR="00766EDB" w:rsidRPr="00766EDB">
          <w:rPr>
            <w:rFonts w:ascii="Arial" w:hAnsi="Arial" w:cs="Arial"/>
            <w:sz w:val="22"/>
          </w:rPr>
          <w:t xml:space="preserve"> </w:t>
        </w:r>
      </w:ins>
      <w:moveToRangeStart w:id="151" w:author="Shawn William Kelly" w:date="2013-11-06T13:38:00Z" w:name="move371508462"/>
      <w:moveTo w:id="152" w:author="Shawn William Kelly" w:date="2013-11-06T13:38:00Z">
        <w:r w:rsidR="00766EDB">
          <w:rPr>
            <w:rFonts w:ascii="Arial" w:hAnsi="Arial" w:cs="Arial"/>
            <w:sz w:val="22"/>
          </w:rPr>
          <w:t xml:space="preserve">Applicants will be notified of </w:t>
        </w:r>
      </w:moveTo>
      <w:r w:rsidR="0061505D">
        <w:rPr>
          <w:rFonts w:ascii="Arial" w:hAnsi="Arial" w:cs="Arial"/>
          <w:sz w:val="22"/>
        </w:rPr>
        <w:t xml:space="preserve">provisional </w:t>
      </w:r>
      <w:moveTo w:id="153" w:author="Shawn William Kelly" w:date="2013-11-06T13:38:00Z">
        <w:r w:rsidR="00766EDB">
          <w:rPr>
            <w:rFonts w:ascii="Arial" w:hAnsi="Arial" w:cs="Arial"/>
            <w:sz w:val="22"/>
          </w:rPr>
          <w:t>grant award</w:t>
        </w:r>
      </w:moveTo>
      <w:r w:rsidR="0074601E">
        <w:rPr>
          <w:rFonts w:ascii="Arial" w:hAnsi="Arial" w:cs="Arial"/>
          <w:sz w:val="22"/>
        </w:rPr>
        <w:t>,</w:t>
      </w:r>
      <w:moveTo w:id="154" w:author="Shawn William Kelly" w:date="2013-11-06T13:38:00Z">
        <w:r w:rsidR="00766EDB">
          <w:rPr>
            <w:rFonts w:ascii="Arial" w:hAnsi="Arial" w:cs="Arial"/>
            <w:sz w:val="22"/>
          </w:rPr>
          <w:t xml:space="preserve"> or denial</w:t>
        </w:r>
      </w:moveTo>
      <w:r w:rsidR="0074601E">
        <w:rPr>
          <w:rFonts w:ascii="Arial" w:hAnsi="Arial" w:cs="Arial"/>
          <w:sz w:val="22"/>
        </w:rPr>
        <w:t>,</w:t>
      </w:r>
      <w:moveTo w:id="155" w:author="Shawn William Kelly" w:date="2013-11-06T13:38:00Z">
        <w:r w:rsidR="00766EDB">
          <w:rPr>
            <w:rFonts w:ascii="Arial" w:hAnsi="Arial" w:cs="Arial"/>
            <w:sz w:val="22"/>
          </w:rPr>
          <w:t xml:space="preserve"> subsequent to the selection meeting.  </w:t>
        </w:r>
      </w:moveTo>
      <w:moveToRangeEnd w:id="151"/>
      <w:r w:rsidR="0061505D">
        <w:rPr>
          <w:rFonts w:ascii="Arial" w:hAnsi="Arial" w:cs="Arial"/>
          <w:sz w:val="22"/>
        </w:rPr>
        <w:t>Formal/final notification will occur after the State Coastal Conservancy Board meeting on June 15</w:t>
      </w:r>
      <w:ins w:id="156" w:author="Shawn William Kelly" w:date="2013-11-06T12:49:00Z">
        <w:r w:rsidR="0061505D" w:rsidRPr="009558B9">
          <w:rPr>
            <w:rFonts w:ascii="Arial" w:hAnsi="Arial" w:cs="Arial"/>
            <w:sz w:val="22"/>
            <w:rPrChange w:id="157" w:author="Shawn William Kelly" w:date="2013-11-06T12:50:00Z">
              <w:rPr/>
            </w:rPrChange>
          </w:rPr>
          <w:t>.</w:t>
        </w:r>
      </w:ins>
    </w:p>
    <w:p w:rsidR="001462E6" w:rsidRDefault="001462E6">
      <w:pPr>
        <w:numPr>
          <w:ilvl w:val="0"/>
          <w:numId w:val="4"/>
        </w:numPr>
        <w:rPr>
          <w:rFonts w:ascii="Arial" w:hAnsi="Arial" w:cs="Arial"/>
          <w:sz w:val="22"/>
        </w:rPr>
      </w:pPr>
      <w:moveFromRangeStart w:id="158" w:author="Shawn William Kelly" w:date="2013-11-06T13:38:00Z" w:name="move371508462"/>
      <w:moveFrom w:id="159" w:author="Shawn William Kelly" w:date="2013-11-06T13:38:00Z">
        <w:r w:rsidDel="00766EDB">
          <w:rPr>
            <w:rFonts w:ascii="Arial" w:hAnsi="Arial" w:cs="Arial"/>
            <w:sz w:val="22"/>
          </w:rPr>
          <w:t>Applicants will be notified of grant award or</w:t>
        </w:r>
        <w:r w:rsidR="00AE0777" w:rsidDel="00766EDB">
          <w:rPr>
            <w:rFonts w:ascii="Arial" w:hAnsi="Arial" w:cs="Arial"/>
            <w:sz w:val="22"/>
          </w:rPr>
          <w:t xml:space="preserve"> </w:t>
        </w:r>
        <w:r w:rsidDel="00766EDB">
          <w:rPr>
            <w:rFonts w:ascii="Arial" w:hAnsi="Arial" w:cs="Arial"/>
            <w:sz w:val="22"/>
          </w:rPr>
          <w:t xml:space="preserve">denial subsequent to the selection meeting.  </w:t>
        </w:r>
      </w:moveFrom>
      <w:moveFromRangeEnd w:id="158"/>
      <w:del w:id="160" w:author="Shawn William Kelly" w:date="2013-11-06T13:39:00Z">
        <w:r w:rsidDel="00766EDB">
          <w:rPr>
            <w:rFonts w:ascii="Arial" w:hAnsi="Arial" w:cs="Arial"/>
            <w:sz w:val="22"/>
          </w:rPr>
          <w:delText>At this point a</w:delText>
        </w:r>
      </w:del>
      <w:ins w:id="161" w:author="Shawn William Kelly" w:date="2013-11-06T13:39:00Z">
        <w:r w:rsidR="00766EDB">
          <w:rPr>
            <w:rFonts w:ascii="Arial" w:hAnsi="Arial" w:cs="Arial"/>
            <w:sz w:val="22"/>
          </w:rPr>
          <w:t>A</w:t>
        </w:r>
      </w:ins>
      <w:r>
        <w:rPr>
          <w:rFonts w:ascii="Arial" w:hAnsi="Arial" w:cs="Arial"/>
          <w:sz w:val="22"/>
        </w:rPr>
        <w:t xml:space="preserve">pplicants may be asked to provide clarification on their proposed project or additional information about their project regarding CEQA review and consistency with local coastal planning. </w:t>
      </w:r>
    </w:p>
    <w:p w:rsidR="001462E6" w:rsidRDefault="001462E6">
      <w:pPr>
        <w:numPr>
          <w:ilvl w:val="0"/>
          <w:numId w:val="4"/>
        </w:numPr>
        <w:rPr>
          <w:rFonts w:ascii="Arial" w:hAnsi="Arial" w:cs="Arial"/>
          <w:sz w:val="22"/>
        </w:rPr>
      </w:pPr>
      <w:r>
        <w:rPr>
          <w:rFonts w:ascii="Arial" w:hAnsi="Arial" w:cs="Arial"/>
          <w:bCs/>
          <w:sz w:val="22"/>
        </w:rPr>
        <w:t xml:space="preserve">The </w:t>
      </w:r>
      <w:r w:rsidR="00264F83">
        <w:rPr>
          <w:rFonts w:ascii="Arial" w:hAnsi="Arial" w:cs="Arial"/>
          <w:bCs/>
          <w:sz w:val="22"/>
        </w:rPr>
        <w:t>State Coastal Conservancy</w:t>
      </w:r>
      <w:r>
        <w:rPr>
          <w:rFonts w:ascii="Arial" w:hAnsi="Arial" w:cs="Arial"/>
          <w:bCs/>
          <w:sz w:val="22"/>
        </w:rPr>
        <w:t xml:space="preserve"> </w:t>
      </w:r>
      <w:r w:rsidR="00BE4086">
        <w:rPr>
          <w:rFonts w:ascii="Arial" w:hAnsi="Arial" w:cs="Arial"/>
          <w:sz w:val="22"/>
        </w:rPr>
        <w:t>will set up Grant A</w:t>
      </w:r>
      <w:r>
        <w:rPr>
          <w:rFonts w:ascii="Arial" w:hAnsi="Arial" w:cs="Arial"/>
          <w:sz w:val="22"/>
        </w:rPr>
        <w:t>greements with succe</w:t>
      </w:r>
      <w:r w:rsidR="009B06E9">
        <w:rPr>
          <w:rFonts w:ascii="Arial" w:hAnsi="Arial" w:cs="Arial"/>
          <w:sz w:val="22"/>
        </w:rPr>
        <w:t>ssful ap</w:t>
      </w:r>
      <w:r w:rsidR="0044126C">
        <w:rPr>
          <w:rFonts w:ascii="Arial" w:hAnsi="Arial" w:cs="Arial"/>
          <w:sz w:val="22"/>
        </w:rPr>
        <w:t xml:space="preserve">plicants during </w:t>
      </w:r>
      <w:del w:id="162" w:author="Shawn William Kelly" w:date="2013-11-06T09:01:00Z">
        <w:r w:rsidR="0044126C" w:rsidDel="001210EF">
          <w:rPr>
            <w:rFonts w:ascii="Arial" w:hAnsi="Arial" w:cs="Arial"/>
            <w:sz w:val="22"/>
          </w:rPr>
          <w:delText xml:space="preserve">July/August </w:delText>
        </w:r>
        <w:r w:rsidR="00100976" w:rsidDel="001210EF">
          <w:rPr>
            <w:rFonts w:ascii="Arial" w:hAnsi="Arial" w:cs="Arial"/>
            <w:sz w:val="22"/>
          </w:rPr>
          <w:delText>201</w:delText>
        </w:r>
      </w:del>
      <w:r w:rsidR="0061505D">
        <w:rPr>
          <w:rFonts w:ascii="Arial" w:hAnsi="Arial" w:cs="Arial"/>
          <w:sz w:val="22"/>
        </w:rPr>
        <w:t>June/July</w:t>
      </w:r>
      <w:ins w:id="163" w:author="Shawn William Kelly" w:date="2013-11-06T09:01:00Z">
        <w:r w:rsidR="001210EF">
          <w:rPr>
            <w:rFonts w:ascii="Arial" w:hAnsi="Arial" w:cs="Arial"/>
            <w:sz w:val="22"/>
          </w:rPr>
          <w:t xml:space="preserve"> 201</w:t>
        </w:r>
      </w:ins>
      <w:r w:rsidR="00264F83">
        <w:rPr>
          <w:rFonts w:ascii="Arial" w:hAnsi="Arial" w:cs="Arial"/>
          <w:sz w:val="22"/>
        </w:rPr>
        <w:t>7</w:t>
      </w:r>
      <w:del w:id="164" w:author="Shawn William Kelly" w:date="2011-11-04T17:03:00Z">
        <w:r w:rsidR="00100976" w:rsidDel="00EA7194">
          <w:rPr>
            <w:rFonts w:ascii="Arial" w:hAnsi="Arial" w:cs="Arial"/>
            <w:sz w:val="22"/>
          </w:rPr>
          <w:delText>1</w:delText>
        </w:r>
      </w:del>
      <w:r>
        <w:rPr>
          <w:rFonts w:ascii="Arial" w:hAnsi="Arial" w:cs="Arial"/>
          <w:sz w:val="22"/>
        </w:rPr>
        <w:t>.</w:t>
      </w:r>
    </w:p>
    <w:p w:rsidR="002F0F88" w:rsidRDefault="0061505D" w:rsidP="002F0F88">
      <w:pPr>
        <w:numPr>
          <w:ilvl w:val="0"/>
          <w:numId w:val="4"/>
        </w:numPr>
        <w:rPr>
          <w:rFonts w:ascii="Arial" w:hAnsi="Arial" w:cs="Arial"/>
          <w:sz w:val="22"/>
        </w:rPr>
      </w:pPr>
      <w:r>
        <w:rPr>
          <w:rFonts w:ascii="Arial" w:hAnsi="Arial" w:cs="Arial"/>
          <w:sz w:val="22"/>
        </w:rPr>
        <w:t>Funding for all projects will</w:t>
      </w:r>
      <w:r w:rsidR="001462E6">
        <w:rPr>
          <w:rFonts w:ascii="Arial" w:hAnsi="Arial" w:cs="Arial"/>
          <w:sz w:val="22"/>
        </w:rPr>
        <w:t xml:space="preserve"> be available n</w:t>
      </w:r>
      <w:r w:rsidR="00864D2F">
        <w:rPr>
          <w:rFonts w:ascii="Arial" w:hAnsi="Arial" w:cs="Arial"/>
          <w:sz w:val="22"/>
        </w:rPr>
        <w:t>ot later than</w:t>
      </w:r>
      <w:r w:rsidR="005B30B8">
        <w:rPr>
          <w:rFonts w:ascii="Arial" w:hAnsi="Arial" w:cs="Arial"/>
          <w:sz w:val="22"/>
        </w:rPr>
        <w:t xml:space="preserve"> </w:t>
      </w:r>
      <w:r>
        <w:rPr>
          <w:rFonts w:ascii="Arial" w:hAnsi="Arial" w:cs="Arial"/>
          <w:sz w:val="22"/>
        </w:rPr>
        <w:t>July</w:t>
      </w:r>
      <w:ins w:id="165" w:author="Shawn William Kelly" w:date="2013-11-06T14:47:00Z">
        <w:r w:rsidR="00371E47">
          <w:rPr>
            <w:rFonts w:ascii="Arial" w:hAnsi="Arial" w:cs="Arial"/>
            <w:sz w:val="22"/>
          </w:rPr>
          <w:t xml:space="preserve"> </w:t>
        </w:r>
      </w:ins>
      <w:del w:id="166" w:author="Shawn William Kelly" w:date="2013-11-06T14:47:00Z">
        <w:r w:rsidR="005B30B8" w:rsidDel="00371E47">
          <w:rPr>
            <w:rFonts w:ascii="Arial" w:hAnsi="Arial" w:cs="Arial"/>
            <w:sz w:val="22"/>
          </w:rPr>
          <w:delText>August</w:delText>
        </w:r>
        <w:r w:rsidR="00864D2F" w:rsidDel="00371E47">
          <w:rPr>
            <w:rFonts w:ascii="Arial" w:hAnsi="Arial" w:cs="Arial"/>
            <w:sz w:val="22"/>
          </w:rPr>
          <w:delText xml:space="preserve"> </w:delText>
        </w:r>
      </w:del>
      <w:del w:id="167" w:author="Shawn William Kelly" w:date="2013-11-06T12:41:00Z">
        <w:r w:rsidR="00100976" w:rsidDel="001F620B">
          <w:rPr>
            <w:rFonts w:ascii="Arial" w:hAnsi="Arial" w:cs="Arial"/>
            <w:sz w:val="22"/>
          </w:rPr>
          <w:delText>201</w:delText>
        </w:r>
      </w:del>
      <w:ins w:id="168" w:author="Shawn William Kelly" w:date="2013-11-06T12:41:00Z">
        <w:r w:rsidR="001F620B">
          <w:rPr>
            <w:rFonts w:ascii="Arial" w:hAnsi="Arial" w:cs="Arial"/>
            <w:sz w:val="22"/>
          </w:rPr>
          <w:t>201</w:t>
        </w:r>
      </w:ins>
      <w:r w:rsidR="00264F83">
        <w:rPr>
          <w:rFonts w:ascii="Arial" w:hAnsi="Arial" w:cs="Arial"/>
          <w:sz w:val="22"/>
        </w:rPr>
        <w:t>7</w:t>
      </w:r>
      <w:del w:id="169" w:author="Shawn William Kelly" w:date="2011-11-04T17:03:00Z">
        <w:r w:rsidR="00100976" w:rsidDel="00EA7194">
          <w:rPr>
            <w:rFonts w:ascii="Arial" w:hAnsi="Arial" w:cs="Arial"/>
            <w:sz w:val="22"/>
          </w:rPr>
          <w:delText>1</w:delText>
        </w:r>
      </w:del>
      <w:r w:rsidR="001462E6">
        <w:rPr>
          <w:rFonts w:ascii="Arial" w:hAnsi="Arial" w:cs="Arial"/>
          <w:sz w:val="22"/>
        </w:rPr>
        <w:t xml:space="preserve">. </w:t>
      </w:r>
    </w:p>
    <w:p w:rsidR="002F0F88" w:rsidDel="00541C49" w:rsidRDefault="002F0F88" w:rsidP="002F0F88">
      <w:pPr>
        <w:rPr>
          <w:del w:id="170" w:author="Shawn William Kelly" w:date="2013-11-06T12:19:00Z"/>
          <w:rFonts w:ascii="Arial" w:hAnsi="Arial" w:cs="Arial"/>
          <w:sz w:val="22"/>
        </w:rPr>
      </w:pPr>
    </w:p>
    <w:p w:rsidR="00A41498" w:rsidRDefault="00A41498">
      <w:pPr>
        <w:widowControl/>
        <w:autoSpaceDE/>
        <w:autoSpaceDN/>
        <w:rPr>
          <w:rFonts w:ascii="Arial" w:hAnsi="Arial" w:cs="Arial"/>
          <w:sz w:val="22"/>
        </w:rPr>
      </w:pPr>
    </w:p>
    <w:p w:rsidR="00A41498" w:rsidRDefault="00A41498" w:rsidP="00A41498">
      <w:pPr>
        <w:widowControl/>
        <w:tabs>
          <w:tab w:val="left" w:pos="3575"/>
        </w:tabs>
        <w:rPr>
          <w:rFonts w:ascii="Arial" w:hAnsi="Arial" w:cs="Arial"/>
          <w:sz w:val="22"/>
        </w:rPr>
      </w:pPr>
      <w:r>
        <w:rPr>
          <w:rFonts w:ascii="Arial" w:hAnsi="Arial" w:cs="Arial"/>
          <w:b/>
          <w:bCs/>
          <w:sz w:val="22"/>
        </w:rPr>
        <w:t>INQUIRIES</w:t>
      </w:r>
      <w:r>
        <w:rPr>
          <w:rFonts w:ascii="Arial" w:hAnsi="Arial" w:cs="Arial"/>
          <w:sz w:val="22"/>
        </w:rPr>
        <w:t xml:space="preserve"> should be directed to:  </w:t>
      </w:r>
    </w:p>
    <w:p w:rsidR="00A41498" w:rsidDel="00541C49" w:rsidRDefault="00A41498" w:rsidP="00A41498">
      <w:pPr>
        <w:widowControl/>
        <w:tabs>
          <w:tab w:val="left" w:pos="3575"/>
        </w:tabs>
        <w:rPr>
          <w:del w:id="171" w:author="Shawn William Kelly" w:date="2013-11-06T12:19:00Z"/>
          <w:rFonts w:ascii="Arial" w:hAnsi="Arial" w:cs="Arial"/>
          <w:sz w:val="22"/>
        </w:rPr>
      </w:pPr>
      <w:r>
        <w:rPr>
          <w:rFonts w:ascii="Arial" w:hAnsi="Arial" w:cs="Arial"/>
          <w:sz w:val="22"/>
        </w:rPr>
        <w:t xml:space="preserve">     </w:t>
      </w:r>
    </w:p>
    <w:p w:rsidR="00A41498" w:rsidRDefault="00A41498" w:rsidP="00A41498">
      <w:pPr>
        <w:widowControl/>
        <w:tabs>
          <w:tab w:val="left" w:pos="3575"/>
        </w:tabs>
        <w:rPr>
          <w:rFonts w:ascii="Arial" w:hAnsi="Arial" w:cs="Arial"/>
          <w:sz w:val="22"/>
        </w:rPr>
      </w:pPr>
      <w:del w:id="172" w:author="Shawn William Kelly" w:date="2013-11-06T12:19:00Z">
        <w:r w:rsidDel="00541C49">
          <w:rPr>
            <w:rFonts w:ascii="Arial" w:hAnsi="Arial" w:cs="Arial"/>
            <w:sz w:val="22"/>
          </w:rPr>
          <w:delText xml:space="preserve">     </w:delText>
        </w:r>
      </w:del>
      <w:r>
        <w:rPr>
          <w:rFonts w:ascii="Arial" w:hAnsi="Arial" w:cs="Arial"/>
          <w:sz w:val="22"/>
        </w:rPr>
        <w:t>Shawn Kelly</w:t>
      </w:r>
      <w:ins w:id="173" w:author="Shawn William Kelly" w:date="2013-11-06T13:42:00Z">
        <w:r w:rsidR="00BD4613">
          <w:rPr>
            <w:rFonts w:ascii="Arial" w:hAnsi="Arial" w:cs="Arial"/>
            <w:sz w:val="22"/>
          </w:rPr>
          <w:t xml:space="preserve">, </w:t>
        </w:r>
      </w:ins>
      <w:r>
        <w:rPr>
          <w:rFonts w:ascii="Arial" w:hAnsi="Arial" w:cs="Arial"/>
          <w:sz w:val="22"/>
        </w:rPr>
        <w:t>WRP Community Wetland Restoration Grant Program Manager</w:t>
      </w:r>
    </w:p>
    <w:p w:rsidR="00A41498" w:rsidDel="00541C49" w:rsidRDefault="00A41498" w:rsidP="00A41498">
      <w:pPr>
        <w:widowControl/>
        <w:tabs>
          <w:tab w:val="left" w:pos="3575"/>
        </w:tabs>
        <w:rPr>
          <w:del w:id="174" w:author="Shawn William Kelly" w:date="2013-11-06T12:19:00Z"/>
          <w:rFonts w:ascii="Arial" w:hAnsi="Arial" w:cs="Arial"/>
          <w:sz w:val="22"/>
        </w:rPr>
      </w:pPr>
      <w:r>
        <w:rPr>
          <w:rFonts w:ascii="Arial" w:hAnsi="Arial" w:cs="Arial"/>
          <w:sz w:val="22"/>
        </w:rPr>
        <w:t xml:space="preserve">     </w:t>
      </w:r>
      <w:r w:rsidR="00264F83">
        <w:rPr>
          <w:rFonts w:ascii="Arial" w:hAnsi="Arial" w:cs="Arial"/>
          <w:sz w:val="22"/>
        </w:rPr>
        <w:t>(805) 628-9459</w:t>
      </w:r>
      <w:r>
        <w:rPr>
          <w:rFonts w:ascii="Arial" w:hAnsi="Arial" w:cs="Arial"/>
          <w:sz w:val="22"/>
        </w:rPr>
        <w:t>; skelly@scwrp.org</w:t>
      </w:r>
    </w:p>
    <w:p w:rsidR="00463306" w:rsidRDefault="00463306">
      <w:pPr>
        <w:widowControl/>
        <w:tabs>
          <w:tab w:val="left" w:pos="3575"/>
        </w:tabs>
        <w:rPr>
          <w:rFonts w:ascii="Arial" w:hAnsi="Arial" w:cs="Arial"/>
          <w:sz w:val="22"/>
        </w:rPr>
        <w:pPrChange w:id="175" w:author="Shawn William Kelly" w:date="2013-11-06T12:19:00Z">
          <w:pPr>
            <w:widowControl/>
            <w:autoSpaceDE/>
            <w:autoSpaceDN/>
          </w:pPr>
        </w:pPrChange>
      </w:pPr>
    </w:p>
    <w:sectPr w:rsidR="00463306" w:rsidSect="002924F7">
      <w:headerReference w:type="default" r:id="rId16"/>
      <w:footerReference w:type="default" r:id="rId17"/>
      <w:headerReference w:type="first" r:id="rId18"/>
      <w:footnotePr>
        <w:numFmt w:val="chicago"/>
      </w:footnotePr>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AC" w:rsidRDefault="003754AC">
      <w:r>
        <w:separator/>
      </w:r>
    </w:p>
  </w:endnote>
  <w:endnote w:type="continuationSeparator" w:id="0">
    <w:p w:rsidR="003754AC" w:rsidRDefault="003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CD" w:rsidRDefault="00221DCD">
    <w:pPr>
      <w:pStyle w:val="Footer"/>
      <w:tabs>
        <w:tab w:val="clear" w:pos="4320"/>
        <w:tab w:val="center" w:pos="4680"/>
      </w:tabs>
    </w:pPr>
    <w:r>
      <w:tab/>
    </w:r>
    <w:r w:rsidR="009558B9">
      <w:rPr>
        <w:rStyle w:val="PageNumber"/>
      </w:rPr>
      <w:fldChar w:fldCharType="begin"/>
    </w:r>
    <w:r>
      <w:rPr>
        <w:rStyle w:val="PageNumber"/>
      </w:rPr>
      <w:instrText xml:space="preserve"> PAGE </w:instrText>
    </w:r>
    <w:r w:rsidR="009558B9">
      <w:rPr>
        <w:rStyle w:val="PageNumber"/>
      </w:rPr>
      <w:fldChar w:fldCharType="separate"/>
    </w:r>
    <w:r w:rsidR="00B04F15">
      <w:rPr>
        <w:rStyle w:val="PageNumber"/>
        <w:noProof/>
      </w:rPr>
      <w:t>4</w:t>
    </w:r>
    <w:r w:rsidR="009558B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AC" w:rsidRDefault="003754AC">
      <w:r>
        <w:separator/>
      </w:r>
    </w:p>
  </w:footnote>
  <w:footnote w:type="continuationSeparator" w:id="0">
    <w:p w:rsidR="003754AC" w:rsidRDefault="003754AC">
      <w:r>
        <w:continuationSeparator/>
      </w:r>
    </w:p>
  </w:footnote>
  <w:footnote w:id="1">
    <w:p w:rsidR="00221DCD" w:rsidRPr="0049706E" w:rsidRDefault="00221DCD">
      <w:pPr>
        <w:pStyle w:val="FootnoteText"/>
        <w:rPr>
          <w:rFonts w:ascii="Arial" w:hAnsi="Arial" w:cs="Arial"/>
        </w:rPr>
      </w:pPr>
      <w:r w:rsidRPr="0049706E">
        <w:rPr>
          <w:rStyle w:val="FootnoteReference"/>
          <w:rFonts w:ascii="Arial" w:hAnsi="Arial" w:cs="Arial"/>
        </w:rPr>
        <w:footnoteRef/>
      </w:r>
      <w:r w:rsidRPr="0049706E">
        <w:rPr>
          <w:rFonts w:ascii="Arial" w:hAnsi="Arial" w:cs="Arial"/>
        </w:rPr>
        <w:t xml:space="preserve"> This number may </w:t>
      </w:r>
      <w:r>
        <w:rPr>
          <w:rFonts w:ascii="Arial" w:hAnsi="Arial" w:cs="Arial"/>
        </w:rPr>
        <w:t xml:space="preserve">be increased </w:t>
      </w:r>
      <w:r w:rsidRPr="0049706E">
        <w:rPr>
          <w:rFonts w:ascii="Arial" w:hAnsi="Arial" w:cs="Arial"/>
        </w:rPr>
        <w:t xml:space="preserve">depending on </w:t>
      </w:r>
      <w:r>
        <w:rPr>
          <w:rFonts w:ascii="Arial" w:hAnsi="Arial" w:cs="Arial"/>
        </w:rPr>
        <w:t xml:space="preserve">response and </w:t>
      </w:r>
      <w:r w:rsidRPr="0049706E">
        <w:rPr>
          <w:rFonts w:ascii="Arial" w:hAnsi="Arial" w:cs="Arial"/>
        </w:rPr>
        <w:t>budgetary considerations.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CD" w:rsidRDefault="00221DCD">
    <w:pPr>
      <w:pStyle w:val="Heading1"/>
      <w:tabs>
        <w:tab w:val="right" w:pos="9360"/>
      </w:tabs>
      <w:jc w:val="left"/>
      <w:rPr>
        <w:b w:val="0"/>
        <w:bCs w:val="0"/>
        <w:i/>
        <w:iCs/>
        <w:sz w:val="24"/>
      </w:rPr>
    </w:pPr>
    <w:r>
      <w:rPr>
        <w:bCs w:val="0"/>
        <w:i/>
        <w:iCs/>
        <w:sz w:val="24"/>
      </w:rPr>
      <w:t>WRP Community Wetland Restoration Grant Program Application</w:t>
    </w:r>
    <w:r>
      <w:rPr>
        <w:bCs w:val="0"/>
        <w:i/>
        <w:iCs/>
        <w:sz w:val="24"/>
      </w:rPr>
      <w:tab/>
    </w:r>
    <w:r>
      <w:rPr>
        <w:b w:val="0"/>
        <w:bCs w:val="0"/>
        <w:i/>
        <w:iCs/>
        <w:sz w:val="24"/>
      </w:rPr>
      <w:t xml:space="preserve">Page </w:t>
    </w:r>
    <w:r w:rsidR="009558B9">
      <w:rPr>
        <w:rStyle w:val="PageNumber"/>
        <w:b w:val="0"/>
        <w:bCs w:val="0"/>
        <w:i/>
        <w:iCs/>
        <w:sz w:val="24"/>
      </w:rPr>
      <w:fldChar w:fldCharType="begin"/>
    </w:r>
    <w:r>
      <w:rPr>
        <w:rStyle w:val="PageNumber"/>
        <w:b w:val="0"/>
        <w:bCs w:val="0"/>
        <w:i/>
        <w:iCs/>
        <w:sz w:val="24"/>
      </w:rPr>
      <w:instrText xml:space="preserve"> PAGE </w:instrText>
    </w:r>
    <w:r w:rsidR="009558B9">
      <w:rPr>
        <w:rStyle w:val="PageNumber"/>
        <w:b w:val="0"/>
        <w:bCs w:val="0"/>
        <w:i/>
        <w:iCs/>
        <w:sz w:val="24"/>
      </w:rPr>
      <w:fldChar w:fldCharType="separate"/>
    </w:r>
    <w:r w:rsidR="00B04F15">
      <w:rPr>
        <w:rStyle w:val="PageNumber"/>
        <w:b w:val="0"/>
        <w:bCs w:val="0"/>
        <w:i/>
        <w:iCs/>
        <w:noProof/>
        <w:sz w:val="24"/>
      </w:rPr>
      <w:t>4</w:t>
    </w:r>
    <w:r w:rsidR="009558B9">
      <w:rPr>
        <w:rStyle w:val="PageNumber"/>
        <w:b w:val="0"/>
        <w:bCs w:val="0"/>
        <w:i/>
        <w:iCs/>
        <w:sz w:val="24"/>
      </w:rPr>
      <w:fldChar w:fldCharType="end"/>
    </w:r>
    <w:r>
      <w:rPr>
        <w:rStyle w:val="PageNumber"/>
        <w:b w:val="0"/>
        <w:bCs w:val="0"/>
        <w:i/>
        <w:iCs/>
        <w:sz w:val="24"/>
      </w:rPr>
      <w:t xml:space="preserve"> of </w:t>
    </w:r>
    <w:r w:rsidR="009558B9">
      <w:rPr>
        <w:rStyle w:val="PageNumber"/>
        <w:b w:val="0"/>
        <w:bCs w:val="0"/>
        <w:i/>
        <w:iCs/>
        <w:sz w:val="24"/>
      </w:rPr>
      <w:fldChar w:fldCharType="begin"/>
    </w:r>
    <w:r>
      <w:rPr>
        <w:rStyle w:val="PageNumber"/>
        <w:b w:val="0"/>
        <w:bCs w:val="0"/>
        <w:i/>
        <w:iCs/>
        <w:sz w:val="24"/>
      </w:rPr>
      <w:instrText xml:space="preserve"> NUMPAGES </w:instrText>
    </w:r>
    <w:r w:rsidR="009558B9">
      <w:rPr>
        <w:rStyle w:val="PageNumber"/>
        <w:b w:val="0"/>
        <w:bCs w:val="0"/>
        <w:i/>
        <w:iCs/>
        <w:sz w:val="24"/>
      </w:rPr>
      <w:fldChar w:fldCharType="separate"/>
    </w:r>
    <w:r w:rsidR="00B04F15">
      <w:rPr>
        <w:rStyle w:val="PageNumber"/>
        <w:b w:val="0"/>
        <w:bCs w:val="0"/>
        <w:i/>
        <w:iCs/>
        <w:noProof/>
        <w:sz w:val="24"/>
      </w:rPr>
      <w:t>4</w:t>
    </w:r>
    <w:r w:rsidR="009558B9">
      <w:rPr>
        <w:rStyle w:val="PageNumber"/>
        <w:b w:val="0"/>
        <w:bCs w:val="0"/>
        <w:i/>
        <w:iCs/>
        <w:sz w:val="24"/>
      </w:rPr>
      <w:fldChar w:fldCharType="end"/>
    </w:r>
  </w:p>
  <w:p w:rsidR="00221DCD" w:rsidRDefault="0022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CD" w:rsidDel="001F620B" w:rsidRDefault="00463306">
    <w:pPr>
      <w:pStyle w:val="Heading1"/>
      <w:rPr>
        <w:del w:id="176" w:author="Shawn William Kelly" w:date="2013-11-06T12:47:00Z"/>
        <w:noProof/>
        <w:sz w:val="20"/>
      </w:rPr>
    </w:pPr>
    <w:ins w:id="177" w:author="Shawn William Kelly" w:date="2013-11-06T12:46:00Z">
      <w:r>
        <w:rPr>
          <w:b w:val="0"/>
          <w:bCs w:val="0"/>
          <w:noProof/>
          <w:sz w:val="20"/>
          <w:rPrChange w:id="178">
            <w:rPr>
              <w:b w:val="0"/>
              <w:bCs w:val="0"/>
              <w:noProof/>
            </w:rPr>
          </w:rPrChange>
        </w:rPr>
        <w:drawing>
          <wp:inline distT="0" distB="0" distL="0" distR="0">
            <wp:extent cx="1964690" cy="1400175"/>
            <wp:effectExtent l="0" t="0" r="0" b="9525"/>
            <wp:docPr id="3" name="Picture 1" descr="SCWRP_logo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RP_logo_fullcolor.jpg"/>
                    <pic:cNvPicPr/>
                  </pic:nvPicPr>
                  <pic:blipFill>
                    <a:blip r:embed="rId1"/>
                    <a:stretch>
                      <a:fillRect/>
                    </a:stretch>
                  </pic:blipFill>
                  <pic:spPr>
                    <a:xfrm>
                      <a:off x="0" y="0"/>
                      <a:ext cx="1967050" cy="1401857"/>
                    </a:xfrm>
                    <a:prstGeom prst="rect">
                      <a:avLst/>
                    </a:prstGeom>
                  </pic:spPr>
                </pic:pic>
              </a:graphicData>
            </a:graphic>
          </wp:inline>
        </w:drawing>
      </w:r>
    </w:ins>
    <w:del w:id="179" w:author="Shawn William Kelly" w:date="2013-11-06T12:44:00Z">
      <w:r>
        <w:rPr>
          <w:b w:val="0"/>
          <w:bCs w:val="0"/>
          <w:noProof/>
          <w:sz w:val="20"/>
          <w:rPrChange w:id="180">
            <w:rPr>
              <w:b w:val="0"/>
              <w:bCs w:val="0"/>
              <w:noProof/>
            </w:rPr>
          </w:rPrChange>
        </w:rPr>
        <w:drawing>
          <wp:anchor distT="0" distB="0" distL="114300" distR="114300" simplePos="0" relativeHeight="251657728" behindDoc="1" locked="0" layoutInCell="1" allowOverlap="1">
            <wp:simplePos x="0" y="0"/>
            <wp:positionH relativeFrom="column">
              <wp:posOffset>2194560</wp:posOffset>
            </wp:positionH>
            <wp:positionV relativeFrom="paragraph">
              <wp:posOffset>-231775</wp:posOffset>
            </wp:positionV>
            <wp:extent cx="1635760" cy="1057275"/>
            <wp:effectExtent l="19050" t="0" r="2540" b="0"/>
            <wp:wrapTight wrapText="right">
              <wp:wrapPolygon edited="0">
                <wp:start x="-252" y="0"/>
                <wp:lineTo x="-252" y="21405"/>
                <wp:lineTo x="21634" y="21405"/>
                <wp:lineTo x="21634" y="0"/>
                <wp:lineTo x="-252" y="0"/>
              </wp:wrapPolygon>
            </wp:wrapTight>
            <wp:docPr id="4" name="Picture 4" descr="SCW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RP_logo"/>
                    <pic:cNvPicPr>
                      <a:picLocks noChangeAspect="1" noChangeArrowheads="1"/>
                    </pic:cNvPicPr>
                  </pic:nvPicPr>
                  <pic:blipFill>
                    <a:blip r:embed="rId2"/>
                    <a:srcRect/>
                    <a:stretch>
                      <a:fillRect/>
                    </a:stretch>
                  </pic:blipFill>
                  <pic:spPr bwMode="auto">
                    <a:xfrm>
                      <a:off x="0" y="0"/>
                      <a:ext cx="1635760" cy="1057275"/>
                    </a:xfrm>
                    <a:prstGeom prst="rect">
                      <a:avLst/>
                    </a:prstGeom>
                    <a:noFill/>
                    <a:ln w="9525">
                      <a:noFill/>
                      <a:miter lim="800000"/>
                      <a:headEnd/>
                      <a:tailEnd/>
                    </a:ln>
                  </pic:spPr>
                </pic:pic>
              </a:graphicData>
            </a:graphic>
          </wp:anchor>
        </w:drawing>
      </w:r>
    </w:del>
  </w:p>
  <w:p w:rsidR="00221DCD" w:rsidRDefault="00221DCD">
    <w:pPr>
      <w:pStyle w:val="Heading1"/>
      <w:rPr>
        <w:ins w:id="181" w:author="Shawn William Kelly" w:date="2013-11-06T12:47:00Z"/>
        <w:sz w:val="22"/>
      </w:rPr>
    </w:pPr>
  </w:p>
  <w:p w:rsidR="00B40625" w:rsidRPr="00B40625" w:rsidRDefault="00B40625">
    <w:pPr>
      <w:rPr>
        <w:rPrChange w:id="182" w:author="Shawn William Kelly" w:date="2013-11-06T12:47:00Z">
          <w:rPr>
            <w:sz w:val="22"/>
          </w:rPr>
        </w:rPrChange>
      </w:rPr>
      <w:pPrChange w:id="183" w:author="Shawn William Kelly" w:date="2013-11-06T12:47:00Z">
        <w:pPr>
          <w:pStyle w:val="Heading1"/>
        </w:pPr>
      </w:pPrChange>
    </w:pPr>
  </w:p>
  <w:p w:rsidR="00221DCD" w:rsidRPr="006772FC" w:rsidDel="001F620B" w:rsidRDefault="00221DCD">
    <w:pPr>
      <w:pStyle w:val="Heading1"/>
      <w:rPr>
        <w:del w:id="184" w:author="Shawn William Kelly" w:date="2013-11-06T12:47:00Z"/>
        <w:rFonts w:ascii="Arial" w:hAnsi="Arial" w:cs="Arial"/>
        <w:sz w:val="30"/>
        <w:szCs w:val="30"/>
        <w:rPrChange w:id="185" w:author="Shawn William Kelly" w:date="2013-11-06T12:48:00Z">
          <w:rPr>
            <w:del w:id="186" w:author="Shawn William Kelly" w:date="2013-11-06T12:47:00Z"/>
            <w:sz w:val="22"/>
          </w:rPr>
        </w:rPrChange>
      </w:rPr>
    </w:pPr>
  </w:p>
  <w:p w:rsidR="00221DCD" w:rsidRPr="006772FC" w:rsidDel="001F620B" w:rsidRDefault="00221DCD">
    <w:pPr>
      <w:rPr>
        <w:del w:id="187" w:author="Shawn William Kelly" w:date="2013-11-06T12:47:00Z"/>
        <w:rFonts w:ascii="Arial" w:hAnsi="Arial" w:cs="Arial"/>
        <w:sz w:val="30"/>
        <w:szCs w:val="30"/>
        <w:rPrChange w:id="188" w:author="Shawn William Kelly" w:date="2013-11-06T12:48:00Z">
          <w:rPr>
            <w:del w:id="189" w:author="Shawn William Kelly" w:date="2013-11-06T12:47:00Z"/>
          </w:rPr>
        </w:rPrChange>
      </w:rPr>
    </w:pPr>
  </w:p>
  <w:p w:rsidR="00221DCD" w:rsidRPr="006772FC" w:rsidDel="001F620B" w:rsidRDefault="00221DCD">
    <w:pPr>
      <w:pStyle w:val="Heading1"/>
      <w:rPr>
        <w:del w:id="190" w:author="Shawn William Kelly" w:date="2013-11-06T12:47:00Z"/>
        <w:rFonts w:ascii="Arial" w:hAnsi="Arial" w:cs="Arial"/>
        <w:sz w:val="30"/>
        <w:szCs w:val="30"/>
        <w:rPrChange w:id="191" w:author="Shawn William Kelly" w:date="2013-11-06T12:48:00Z">
          <w:rPr>
            <w:del w:id="192" w:author="Shawn William Kelly" w:date="2013-11-06T12:47:00Z"/>
            <w:sz w:val="22"/>
          </w:rPr>
        </w:rPrChange>
      </w:rPr>
    </w:pPr>
  </w:p>
  <w:p w:rsidR="00221DCD" w:rsidRPr="006772FC" w:rsidDel="001F620B" w:rsidRDefault="00221DCD">
    <w:pPr>
      <w:pStyle w:val="Header"/>
      <w:rPr>
        <w:del w:id="193" w:author="Shawn William Kelly" w:date="2013-11-06T12:47:00Z"/>
        <w:rFonts w:ascii="Arial" w:hAnsi="Arial" w:cs="Arial"/>
        <w:sz w:val="30"/>
        <w:szCs w:val="30"/>
        <w:rPrChange w:id="194" w:author="Shawn William Kelly" w:date="2013-11-06T12:48:00Z">
          <w:rPr>
            <w:del w:id="195" w:author="Shawn William Kelly" w:date="2013-11-06T12:47:00Z"/>
            <w:sz w:val="16"/>
          </w:rPr>
        </w:rPrChange>
      </w:rPr>
    </w:pPr>
  </w:p>
  <w:p w:rsidR="00221DCD" w:rsidRPr="006772FC" w:rsidRDefault="009558B9">
    <w:pPr>
      <w:pStyle w:val="Heading1"/>
      <w:rPr>
        <w:rFonts w:ascii="Arial" w:hAnsi="Arial" w:cs="Arial"/>
        <w:sz w:val="30"/>
        <w:szCs w:val="30"/>
        <w:rPrChange w:id="196" w:author="Shawn William Kelly" w:date="2013-11-06T12:48:00Z">
          <w:rPr/>
        </w:rPrChange>
      </w:rPr>
    </w:pPr>
    <w:r w:rsidRPr="009558B9">
      <w:rPr>
        <w:rFonts w:ascii="Arial" w:hAnsi="Arial" w:cs="Arial"/>
        <w:sz w:val="30"/>
        <w:szCs w:val="30"/>
        <w:rPrChange w:id="197" w:author="Shawn William Kelly" w:date="2013-11-06T12:48:00Z">
          <w:rPr>
            <w:sz w:val="32"/>
          </w:rPr>
        </w:rPrChange>
      </w:rPr>
      <w:t>201</w:t>
    </w:r>
    <w:r w:rsidR="008A1D03">
      <w:rPr>
        <w:rFonts w:ascii="Arial" w:hAnsi="Arial" w:cs="Arial"/>
        <w:sz w:val="30"/>
        <w:szCs w:val="30"/>
      </w:rPr>
      <w:t>7</w:t>
    </w:r>
    <w:del w:id="198" w:author="Shawn William Kelly" w:date="2011-11-04T16:39:00Z">
      <w:r w:rsidRPr="009558B9">
        <w:rPr>
          <w:rFonts w:ascii="Arial" w:hAnsi="Arial" w:cs="Arial"/>
          <w:sz w:val="30"/>
          <w:szCs w:val="30"/>
          <w:rPrChange w:id="199" w:author="Shawn William Kelly" w:date="2013-11-06T12:48:00Z">
            <w:rPr>
              <w:sz w:val="32"/>
            </w:rPr>
          </w:rPrChange>
        </w:rPr>
        <w:delText>1</w:delText>
      </w:r>
    </w:del>
    <w:r w:rsidRPr="009558B9">
      <w:rPr>
        <w:rFonts w:ascii="Arial" w:hAnsi="Arial" w:cs="Arial"/>
        <w:sz w:val="30"/>
        <w:szCs w:val="30"/>
        <w:rPrChange w:id="200" w:author="Shawn William Kelly" w:date="2013-11-06T12:48:00Z">
          <w:rPr>
            <w:sz w:val="32"/>
          </w:rPr>
        </w:rPrChange>
      </w:rPr>
      <w:t>-201</w:t>
    </w:r>
    <w:r w:rsidR="008A1D03">
      <w:rPr>
        <w:rFonts w:ascii="Arial" w:hAnsi="Arial" w:cs="Arial"/>
        <w:sz w:val="30"/>
        <w:szCs w:val="30"/>
      </w:rPr>
      <w:t>8</w:t>
    </w:r>
    <w:del w:id="201" w:author="Shawn William Kelly" w:date="2011-11-04T16:39:00Z">
      <w:r w:rsidRPr="009558B9">
        <w:rPr>
          <w:rFonts w:ascii="Arial" w:hAnsi="Arial" w:cs="Arial"/>
          <w:sz w:val="30"/>
          <w:szCs w:val="30"/>
          <w:rPrChange w:id="202" w:author="Shawn William Kelly" w:date="2013-11-06T12:48:00Z">
            <w:rPr>
              <w:sz w:val="32"/>
            </w:rPr>
          </w:rPrChange>
        </w:rPr>
        <w:delText>2</w:delText>
      </w:r>
    </w:del>
    <w:r w:rsidRPr="009558B9">
      <w:rPr>
        <w:rFonts w:ascii="Arial" w:hAnsi="Arial" w:cs="Arial"/>
        <w:sz w:val="30"/>
        <w:szCs w:val="30"/>
        <w:rPrChange w:id="203" w:author="Shawn William Kelly" w:date="2013-11-06T12:48:00Z">
          <w:rPr>
            <w:sz w:val="32"/>
          </w:rPr>
        </w:rPrChange>
      </w:rPr>
      <w:t xml:space="preserve"> WRP Community Wetland Restoration Grant Program</w:t>
    </w:r>
  </w:p>
  <w:p w:rsidR="00221DCD" w:rsidRDefault="00221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E2C"/>
    <w:multiLevelType w:val="hybridMultilevel"/>
    <w:tmpl w:val="78D4D238"/>
    <w:lvl w:ilvl="0" w:tplc="45F09722">
      <w:start w:val="1"/>
      <w:numFmt w:val="decimal"/>
      <w:lvlText w:val="%1."/>
      <w:lvlJc w:val="left"/>
      <w:pPr>
        <w:tabs>
          <w:tab w:val="num" w:pos="720"/>
        </w:tabs>
        <w:ind w:left="720" w:hanging="360"/>
      </w:pPr>
      <w:rPr>
        <w:rFonts w:hint="default"/>
      </w:rPr>
    </w:lvl>
    <w:lvl w:ilvl="1" w:tplc="8C16BE02">
      <w:start w:val="1"/>
      <w:numFmt w:val="lowerLetter"/>
      <w:lvlText w:val="%2."/>
      <w:lvlJc w:val="left"/>
      <w:pPr>
        <w:tabs>
          <w:tab w:val="num" w:pos="1440"/>
        </w:tabs>
        <w:ind w:left="1440" w:hanging="360"/>
      </w:p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1" w15:restartNumberingAfterBreak="0">
    <w:nsid w:val="053D21F9"/>
    <w:multiLevelType w:val="hybridMultilevel"/>
    <w:tmpl w:val="4D7AD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35F70"/>
    <w:multiLevelType w:val="hybridMultilevel"/>
    <w:tmpl w:val="15DCF634"/>
    <w:lvl w:ilvl="0" w:tplc="04090001">
      <w:start w:val="1"/>
      <w:numFmt w:val="bullet"/>
      <w:lvlText w:val=""/>
      <w:lvlJc w:val="left"/>
      <w:pPr>
        <w:tabs>
          <w:tab w:val="num" w:pos="360"/>
        </w:tabs>
        <w:ind w:left="360" w:hanging="360"/>
      </w:pPr>
      <w:rPr>
        <w:rFonts w:ascii="Symbol" w:hAnsi="Symbol" w:hint="default"/>
      </w:rPr>
    </w:lvl>
    <w:lvl w:ilvl="1" w:tplc="CCBCCA34" w:tentative="1">
      <w:start w:val="1"/>
      <w:numFmt w:val="lowerLetter"/>
      <w:lvlText w:val="%2."/>
      <w:lvlJc w:val="left"/>
      <w:pPr>
        <w:tabs>
          <w:tab w:val="num" w:pos="1080"/>
        </w:tabs>
        <w:ind w:left="1080" w:hanging="360"/>
      </w:pPr>
    </w:lvl>
    <w:lvl w:ilvl="2" w:tplc="D1426134" w:tentative="1">
      <w:start w:val="1"/>
      <w:numFmt w:val="lowerRoman"/>
      <w:lvlText w:val="%3."/>
      <w:lvlJc w:val="right"/>
      <w:pPr>
        <w:tabs>
          <w:tab w:val="num" w:pos="1800"/>
        </w:tabs>
        <w:ind w:left="1800" w:hanging="180"/>
      </w:pPr>
    </w:lvl>
    <w:lvl w:ilvl="3" w:tplc="5BB823AC" w:tentative="1">
      <w:start w:val="1"/>
      <w:numFmt w:val="decimal"/>
      <w:lvlText w:val="%4."/>
      <w:lvlJc w:val="left"/>
      <w:pPr>
        <w:tabs>
          <w:tab w:val="num" w:pos="2520"/>
        </w:tabs>
        <w:ind w:left="2520" w:hanging="360"/>
      </w:pPr>
    </w:lvl>
    <w:lvl w:ilvl="4" w:tplc="ECE6C008" w:tentative="1">
      <w:start w:val="1"/>
      <w:numFmt w:val="lowerLetter"/>
      <w:lvlText w:val="%5."/>
      <w:lvlJc w:val="left"/>
      <w:pPr>
        <w:tabs>
          <w:tab w:val="num" w:pos="3240"/>
        </w:tabs>
        <w:ind w:left="3240" w:hanging="360"/>
      </w:pPr>
    </w:lvl>
    <w:lvl w:ilvl="5" w:tplc="63EE3BF6" w:tentative="1">
      <w:start w:val="1"/>
      <w:numFmt w:val="lowerRoman"/>
      <w:lvlText w:val="%6."/>
      <w:lvlJc w:val="right"/>
      <w:pPr>
        <w:tabs>
          <w:tab w:val="num" w:pos="3960"/>
        </w:tabs>
        <w:ind w:left="3960" w:hanging="180"/>
      </w:pPr>
    </w:lvl>
    <w:lvl w:ilvl="6" w:tplc="A0F8E2D6" w:tentative="1">
      <w:start w:val="1"/>
      <w:numFmt w:val="decimal"/>
      <w:lvlText w:val="%7."/>
      <w:lvlJc w:val="left"/>
      <w:pPr>
        <w:tabs>
          <w:tab w:val="num" w:pos="4680"/>
        </w:tabs>
        <w:ind w:left="4680" w:hanging="360"/>
      </w:pPr>
    </w:lvl>
    <w:lvl w:ilvl="7" w:tplc="CA0602CC" w:tentative="1">
      <w:start w:val="1"/>
      <w:numFmt w:val="lowerLetter"/>
      <w:lvlText w:val="%8."/>
      <w:lvlJc w:val="left"/>
      <w:pPr>
        <w:tabs>
          <w:tab w:val="num" w:pos="5400"/>
        </w:tabs>
        <w:ind w:left="5400" w:hanging="360"/>
      </w:pPr>
    </w:lvl>
    <w:lvl w:ilvl="8" w:tplc="A762D91E" w:tentative="1">
      <w:start w:val="1"/>
      <w:numFmt w:val="lowerRoman"/>
      <w:lvlText w:val="%9."/>
      <w:lvlJc w:val="right"/>
      <w:pPr>
        <w:tabs>
          <w:tab w:val="num" w:pos="6120"/>
        </w:tabs>
        <w:ind w:left="6120" w:hanging="180"/>
      </w:pPr>
    </w:lvl>
  </w:abstractNum>
  <w:abstractNum w:abstractNumId="3" w15:restartNumberingAfterBreak="0">
    <w:nsid w:val="1CE0765F"/>
    <w:multiLevelType w:val="hybridMultilevel"/>
    <w:tmpl w:val="92F06C96"/>
    <w:lvl w:ilvl="0" w:tplc="D9948FF6">
      <w:start w:val="1"/>
      <w:numFmt w:val="decimal"/>
      <w:lvlText w:val="%1."/>
      <w:lvlJc w:val="left"/>
      <w:pPr>
        <w:tabs>
          <w:tab w:val="num" w:pos="360"/>
        </w:tabs>
        <w:ind w:left="360" w:hanging="360"/>
      </w:pPr>
      <w:rPr>
        <w:rFonts w:hint="default"/>
      </w:rPr>
    </w:lvl>
    <w:lvl w:ilvl="1" w:tplc="33C20EC8" w:tentative="1">
      <w:start w:val="1"/>
      <w:numFmt w:val="lowerLetter"/>
      <w:lvlText w:val="%2."/>
      <w:lvlJc w:val="left"/>
      <w:pPr>
        <w:tabs>
          <w:tab w:val="num" w:pos="1080"/>
        </w:tabs>
        <w:ind w:left="1080" w:hanging="360"/>
      </w:pPr>
    </w:lvl>
    <w:lvl w:ilvl="2" w:tplc="4C224BDE" w:tentative="1">
      <w:start w:val="1"/>
      <w:numFmt w:val="lowerRoman"/>
      <w:lvlText w:val="%3."/>
      <w:lvlJc w:val="right"/>
      <w:pPr>
        <w:tabs>
          <w:tab w:val="num" w:pos="1800"/>
        </w:tabs>
        <w:ind w:left="1800" w:hanging="180"/>
      </w:pPr>
    </w:lvl>
    <w:lvl w:ilvl="3" w:tplc="D3341980" w:tentative="1">
      <w:start w:val="1"/>
      <w:numFmt w:val="decimal"/>
      <w:lvlText w:val="%4."/>
      <w:lvlJc w:val="left"/>
      <w:pPr>
        <w:tabs>
          <w:tab w:val="num" w:pos="2520"/>
        </w:tabs>
        <w:ind w:left="2520" w:hanging="360"/>
      </w:pPr>
    </w:lvl>
    <w:lvl w:ilvl="4" w:tplc="B46AC3DC" w:tentative="1">
      <w:start w:val="1"/>
      <w:numFmt w:val="lowerLetter"/>
      <w:lvlText w:val="%5."/>
      <w:lvlJc w:val="left"/>
      <w:pPr>
        <w:tabs>
          <w:tab w:val="num" w:pos="3240"/>
        </w:tabs>
        <w:ind w:left="3240" w:hanging="360"/>
      </w:pPr>
    </w:lvl>
    <w:lvl w:ilvl="5" w:tplc="75944EA0" w:tentative="1">
      <w:start w:val="1"/>
      <w:numFmt w:val="lowerRoman"/>
      <w:lvlText w:val="%6."/>
      <w:lvlJc w:val="right"/>
      <w:pPr>
        <w:tabs>
          <w:tab w:val="num" w:pos="3960"/>
        </w:tabs>
        <w:ind w:left="3960" w:hanging="180"/>
      </w:pPr>
    </w:lvl>
    <w:lvl w:ilvl="6" w:tplc="9EB64CBA" w:tentative="1">
      <w:start w:val="1"/>
      <w:numFmt w:val="decimal"/>
      <w:lvlText w:val="%7."/>
      <w:lvlJc w:val="left"/>
      <w:pPr>
        <w:tabs>
          <w:tab w:val="num" w:pos="4680"/>
        </w:tabs>
        <w:ind w:left="4680" w:hanging="360"/>
      </w:pPr>
    </w:lvl>
    <w:lvl w:ilvl="7" w:tplc="0D8AE45A" w:tentative="1">
      <w:start w:val="1"/>
      <w:numFmt w:val="lowerLetter"/>
      <w:lvlText w:val="%8."/>
      <w:lvlJc w:val="left"/>
      <w:pPr>
        <w:tabs>
          <w:tab w:val="num" w:pos="5400"/>
        </w:tabs>
        <w:ind w:left="5400" w:hanging="360"/>
      </w:pPr>
    </w:lvl>
    <w:lvl w:ilvl="8" w:tplc="D61EF6CC" w:tentative="1">
      <w:start w:val="1"/>
      <w:numFmt w:val="lowerRoman"/>
      <w:lvlText w:val="%9."/>
      <w:lvlJc w:val="right"/>
      <w:pPr>
        <w:tabs>
          <w:tab w:val="num" w:pos="6120"/>
        </w:tabs>
        <w:ind w:left="6120" w:hanging="180"/>
      </w:pPr>
    </w:lvl>
  </w:abstractNum>
  <w:abstractNum w:abstractNumId="4" w15:restartNumberingAfterBreak="0">
    <w:nsid w:val="1D4473E7"/>
    <w:multiLevelType w:val="hybridMultilevel"/>
    <w:tmpl w:val="F6AE2A18"/>
    <w:lvl w:ilvl="0" w:tplc="23C0F08A">
      <w:start w:val="1"/>
      <w:numFmt w:val="decimal"/>
      <w:lvlText w:val="%1."/>
      <w:lvlJc w:val="left"/>
      <w:pPr>
        <w:tabs>
          <w:tab w:val="num" w:pos="360"/>
        </w:tabs>
        <w:ind w:left="360" w:hanging="360"/>
      </w:pPr>
      <w:rPr>
        <w:rFonts w:hint="default"/>
      </w:rPr>
    </w:lvl>
    <w:lvl w:ilvl="1" w:tplc="6DA853C2">
      <w:start w:val="1"/>
      <w:numFmt w:val="lowerLetter"/>
      <w:lvlText w:val="%2."/>
      <w:lvlJc w:val="left"/>
      <w:pPr>
        <w:tabs>
          <w:tab w:val="num" w:pos="1080"/>
        </w:tabs>
        <w:ind w:left="1080" w:hanging="360"/>
      </w:pPr>
    </w:lvl>
    <w:lvl w:ilvl="2" w:tplc="97D69198" w:tentative="1">
      <w:start w:val="1"/>
      <w:numFmt w:val="lowerRoman"/>
      <w:lvlText w:val="%3."/>
      <w:lvlJc w:val="right"/>
      <w:pPr>
        <w:tabs>
          <w:tab w:val="num" w:pos="1800"/>
        </w:tabs>
        <w:ind w:left="1800" w:hanging="180"/>
      </w:pPr>
    </w:lvl>
    <w:lvl w:ilvl="3" w:tplc="05D039F4" w:tentative="1">
      <w:start w:val="1"/>
      <w:numFmt w:val="decimal"/>
      <w:lvlText w:val="%4."/>
      <w:lvlJc w:val="left"/>
      <w:pPr>
        <w:tabs>
          <w:tab w:val="num" w:pos="2520"/>
        </w:tabs>
        <w:ind w:left="2520" w:hanging="360"/>
      </w:pPr>
    </w:lvl>
    <w:lvl w:ilvl="4" w:tplc="D73CAB08" w:tentative="1">
      <w:start w:val="1"/>
      <w:numFmt w:val="lowerLetter"/>
      <w:lvlText w:val="%5."/>
      <w:lvlJc w:val="left"/>
      <w:pPr>
        <w:tabs>
          <w:tab w:val="num" w:pos="3240"/>
        </w:tabs>
        <w:ind w:left="3240" w:hanging="360"/>
      </w:pPr>
    </w:lvl>
    <w:lvl w:ilvl="5" w:tplc="DE3AF774" w:tentative="1">
      <w:start w:val="1"/>
      <w:numFmt w:val="lowerRoman"/>
      <w:lvlText w:val="%6."/>
      <w:lvlJc w:val="right"/>
      <w:pPr>
        <w:tabs>
          <w:tab w:val="num" w:pos="3960"/>
        </w:tabs>
        <w:ind w:left="3960" w:hanging="180"/>
      </w:pPr>
    </w:lvl>
    <w:lvl w:ilvl="6" w:tplc="D0DE7BAE" w:tentative="1">
      <w:start w:val="1"/>
      <w:numFmt w:val="decimal"/>
      <w:lvlText w:val="%7."/>
      <w:lvlJc w:val="left"/>
      <w:pPr>
        <w:tabs>
          <w:tab w:val="num" w:pos="4680"/>
        </w:tabs>
        <w:ind w:left="4680" w:hanging="360"/>
      </w:pPr>
    </w:lvl>
    <w:lvl w:ilvl="7" w:tplc="4A3EAFE8" w:tentative="1">
      <w:start w:val="1"/>
      <w:numFmt w:val="lowerLetter"/>
      <w:lvlText w:val="%8."/>
      <w:lvlJc w:val="left"/>
      <w:pPr>
        <w:tabs>
          <w:tab w:val="num" w:pos="5400"/>
        </w:tabs>
        <w:ind w:left="5400" w:hanging="360"/>
      </w:pPr>
    </w:lvl>
    <w:lvl w:ilvl="8" w:tplc="FF68F54A" w:tentative="1">
      <w:start w:val="1"/>
      <w:numFmt w:val="lowerRoman"/>
      <w:lvlText w:val="%9."/>
      <w:lvlJc w:val="right"/>
      <w:pPr>
        <w:tabs>
          <w:tab w:val="num" w:pos="6120"/>
        </w:tabs>
        <w:ind w:left="6120" w:hanging="180"/>
      </w:pPr>
    </w:lvl>
  </w:abstractNum>
  <w:abstractNum w:abstractNumId="5" w15:restartNumberingAfterBreak="0">
    <w:nsid w:val="257367C1"/>
    <w:multiLevelType w:val="hybridMultilevel"/>
    <w:tmpl w:val="40208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10B58"/>
    <w:multiLevelType w:val="hybridMultilevel"/>
    <w:tmpl w:val="E37CA38E"/>
    <w:lvl w:ilvl="0" w:tplc="A9BAF2A4">
      <w:start w:val="1"/>
      <w:numFmt w:val="decimal"/>
      <w:lvlText w:val="%1."/>
      <w:lvlJc w:val="left"/>
      <w:pPr>
        <w:tabs>
          <w:tab w:val="num" w:pos="360"/>
        </w:tabs>
        <w:ind w:left="360" w:hanging="360"/>
      </w:pPr>
    </w:lvl>
    <w:lvl w:ilvl="1" w:tplc="3282F824" w:tentative="1">
      <w:start w:val="1"/>
      <w:numFmt w:val="lowerLetter"/>
      <w:lvlText w:val="%2."/>
      <w:lvlJc w:val="left"/>
      <w:pPr>
        <w:tabs>
          <w:tab w:val="num" w:pos="1080"/>
        </w:tabs>
        <w:ind w:left="1080" w:hanging="360"/>
      </w:pPr>
    </w:lvl>
    <w:lvl w:ilvl="2" w:tplc="3BE894D4" w:tentative="1">
      <w:start w:val="1"/>
      <w:numFmt w:val="lowerRoman"/>
      <w:lvlText w:val="%3."/>
      <w:lvlJc w:val="right"/>
      <w:pPr>
        <w:tabs>
          <w:tab w:val="num" w:pos="1800"/>
        </w:tabs>
        <w:ind w:left="1800" w:hanging="180"/>
      </w:pPr>
    </w:lvl>
    <w:lvl w:ilvl="3" w:tplc="14D0C646" w:tentative="1">
      <w:start w:val="1"/>
      <w:numFmt w:val="decimal"/>
      <w:lvlText w:val="%4."/>
      <w:lvlJc w:val="left"/>
      <w:pPr>
        <w:tabs>
          <w:tab w:val="num" w:pos="2520"/>
        </w:tabs>
        <w:ind w:left="2520" w:hanging="360"/>
      </w:pPr>
    </w:lvl>
    <w:lvl w:ilvl="4" w:tplc="F2F8A846" w:tentative="1">
      <w:start w:val="1"/>
      <w:numFmt w:val="lowerLetter"/>
      <w:lvlText w:val="%5."/>
      <w:lvlJc w:val="left"/>
      <w:pPr>
        <w:tabs>
          <w:tab w:val="num" w:pos="3240"/>
        </w:tabs>
        <w:ind w:left="3240" w:hanging="360"/>
      </w:pPr>
    </w:lvl>
    <w:lvl w:ilvl="5" w:tplc="0FA22C38" w:tentative="1">
      <w:start w:val="1"/>
      <w:numFmt w:val="lowerRoman"/>
      <w:lvlText w:val="%6."/>
      <w:lvlJc w:val="right"/>
      <w:pPr>
        <w:tabs>
          <w:tab w:val="num" w:pos="3960"/>
        </w:tabs>
        <w:ind w:left="3960" w:hanging="180"/>
      </w:pPr>
    </w:lvl>
    <w:lvl w:ilvl="6" w:tplc="DCD44CE4" w:tentative="1">
      <w:start w:val="1"/>
      <w:numFmt w:val="decimal"/>
      <w:lvlText w:val="%7."/>
      <w:lvlJc w:val="left"/>
      <w:pPr>
        <w:tabs>
          <w:tab w:val="num" w:pos="4680"/>
        </w:tabs>
        <w:ind w:left="4680" w:hanging="360"/>
      </w:pPr>
    </w:lvl>
    <w:lvl w:ilvl="7" w:tplc="298C37F4" w:tentative="1">
      <w:start w:val="1"/>
      <w:numFmt w:val="lowerLetter"/>
      <w:lvlText w:val="%8."/>
      <w:lvlJc w:val="left"/>
      <w:pPr>
        <w:tabs>
          <w:tab w:val="num" w:pos="5400"/>
        </w:tabs>
        <w:ind w:left="5400" w:hanging="360"/>
      </w:pPr>
    </w:lvl>
    <w:lvl w:ilvl="8" w:tplc="1CF2E990" w:tentative="1">
      <w:start w:val="1"/>
      <w:numFmt w:val="lowerRoman"/>
      <w:lvlText w:val="%9."/>
      <w:lvlJc w:val="right"/>
      <w:pPr>
        <w:tabs>
          <w:tab w:val="num" w:pos="6120"/>
        </w:tabs>
        <w:ind w:left="6120" w:hanging="180"/>
      </w:pPr>
    </w:lvl>
  </w:abstractNum>
  <w:abstractNum w:abstractNumId="7" w15:restartNumberingAfterBreak="0">
    <w:nsid w:val="2C131B44"/>
    <w:multiLevelType w:val="hybridMultilevel"/>
    <w:tmpl w:val="46FA3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8112D"/>
    <w:multiLevelType w:val="hybridMultilevel"/>
    <w:tmpl w:val="14623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1019D6"/>
    <w:multiLevelType w:val="hybridMultilevel"/>
    <w:tmpl w:val="46FA385E"/>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4218D"/>
    <w:multiLevelType w:val="hybridMultilevel"/>
    <w:tmpl w:val="AE1A96EA"/>
    <w:lvl w:ilvl="0" w:tplc="826616FE">
      <w:start w:val="1"/>
      <w:numFmt w:val="decimal"/>
      <w:lvlText w:val="%1."/>
      <w:lvlJc w:val="left"/>
      <w:pPr>
        <w:tabs>
          <w:tab w:val="num" w:pos="8370"/>
        </w:tabs>
        <w:ind w:left="83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D7DBB"/>
    <w:multiLevelType w:val="hybridMultilevel"/>
    <w:tmpl w:val="98FA1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C93440"/>
    <w:multiLevelType w:val="hybridMultilevel"/>
    <w:tmpl w:val="846A4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E5CEB"/>
    <w:multiLevelType w:val="hybridMultilevel"/>
    <w:tmpl w:val="AE1A96EA"/>
    <w:lvl w:ilvl="0" w:tplc="826616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B245D1"/>
    <w:multiLevelType w:val="hybridMultilevel"/>
    <w:tmpl w:val="0D2C9642"/>
    <w:lvl w:ilvl="0" w:tplc="0352DF30">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D22CE"/>
    <w:multiLevelType w:val="hybridMultilevel"/>
    <w:tmpl w:val="2580EF3C"/>
    <w:lvl w:ilvl="0" w:tplc="3A6A4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5D35D1"/>
    <w:multiLevelType w:val="hybridMultilevel"/>
    <w:tmpl w:val="80C4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2"/>
  </w:num>
  <w:num w:numId="6">
    <w:abstractNumId w:val="1"/>
  </w:num>
  <w:num w:numId="7">
    <w:abstractNumId w:val="8"/>
  </w:num>
  <w:num w:numId="8">
    <w:abstractNumId w:val="11"/>
  </w:num>
  <w:num w:numId="9">
    <w:abstractNumId w:val="7"/>
  </w:num>
  <w:num w:numId="10">
    <w:abstractNumId w:val="9"/>
  </w:num>
  <w:num w:numId="11">
    <w:abstractNumId w:val="5"/>
  </w:num>
  <w:num w:numId="12">
    <w:abstractNumId w:val="15"/>
  </w:num>
  <w:num w:numId="13">
    <w:abstractNumId w:val="10"/>
  </w:num>
  <w:num w:numId="14">
    <w:abstractNumId w:val="2"/>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55"/>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10"/>
    <w:rsid w:val="00025654"/>
    <w:rsid w:val="00035DDE"/>
    <w:rsid w:val="00036DB6"/>
    <w:rsid w:val="0006486C"/>
    <w:rsid w:val="00070811"/>
    <w:rsid w:val="000727BE"/>
    <w:rsid w:val="0008289C"/>
    <w:rsid w:val="00092DFE"/>
    <w:rsid w:val="000B6F40"/>
    <w:rsid w:val="000D5A82"/>
    <w:rsid w:val="000E038E"/>
    <w:rsid w:val="000E6BD1"/>
    <w:rsid w:val="000F67E2"/>
    <w:rsid w:val="00100976"/>
    <w:rsid w:val="001048D5"/>
    <w:rsid w:val="001210EF"/>
    <w:rsid w:val="00123892"/>
    <w:rsid w:val="00130875"/>
    <w:rsid w:val="001462E6"/>
    <w:rsid w:val="0015114D"/>
    <w:rsid w:val="00166D66"/>
    <w:rsid w:val="00191F7F"/>
    <w:rsid w:val="001A5A81"/>
    <w:rsid w:val="001C03B9"/>
    <w:rsid w:val="001C42E1"/>
    <w:rsid w:val="001D31EA"/>
    <w:rsid w:val="001E665A"/>
    <w:rsid w:val="001F1E94"/>
    <w:rsid w:val="001F620B"/>
    <w:rsid w:val="00221DCD"/>
    <w:rsid w:val="00223F70"/>
    <w:rsid w:val="002313DB"/>
    <w:rsid w:val="002418DA"/>
    <w:rsid w:val="00242805"/>
    <w:rsid w:val="00255337"/>
    <w:rsid w:val="00264F83"/>
    <w:rsid w:val="0027349B"/>
    <w:rsid w:val="00275CB1"/>
    <w:rsid w:val="0028726F"/>
    <w:rsid w:val="002924F7"/>
    <w:rsid w:val="002B00FB"/>
    <w:rsid w:val="002B5F5A"/>
    <w:rsid w:val="002F0F88"/>
    <w:rsid w:val="002F34BD"/>
    <w:rsid w:val="00300E92"/>
    <w:rsid w:val="00304A52"/>
    <w:rsid w:val="00315A2A"/>
    <w:rsid w:val="00315F0A"/>
    <w:rsid w:val="003261F1"/>
    <w:rsid w:val="00354F7F"/>
    <w:rsid w:val="00371E47"/>
    <w:rsid w:val="003754AC"/>
    <w:rsid w:val="00395A9E"/>
    <w:rsid w:val="003A07A2"/>
    <w:rsid w:val="003B6706"/>
    <w:rsid w:val="003D1260"/>
    <w:rsid w:val="003D45D0"/>
    <w:rsid w:val="003E2B0D"/>
    <w:rsid w:val="003E2F3F"/>
    <w:rsid w:val="003F6A32"/>
    <w:rsid w:val="00413C54"/>
    <w:rsid w:val="00416415"/>
    <w:rsid w:val="00423B8F"/>
    <w:rsid w:val="00435081"/>
    <w:rsid w:val="0044126C"/>
    <w:rsid w:val="00444DE0"/>
    <w:rsid w:val="00460E36"/>
    <w:rsid w:val="004610D5"/>
    <w:rsid w:val="00463306"/>
    <w:rsid w:val="00463A6D"/>
    <w:rsid w:val="00475BD2"/>
    <w:rsid w:val="00477B78"/>
    <w:rsid w:val="0049138A"/>
    <w:rsid w:val="00491F45"/>
    <w:rsid w:val="0049706E"/>
    <w:rsid w:val="004A621C"/>
    <w:rsid w:val="004B4B7C"/>
    <w:rsid w:val="004E4658"/>
    <w:rsid w:val="004F3ED4"/>
    <w:rsid w:val="005034B2"/>
    <w:rsid w:val="00504AE4"/>
    <w:rsid w:val="00506317"/>
    <w:rsid w:val="005070B7"/>
    <w:rsid w:val="00534EA6"/>
    <w:rsid w:val="00541C49"/>
    <w:rsid w:val="00553495"/>
    <w:rsid w:val="00592026"/>
    <w:rsid w:val="00592831"/>
    <w:rsid w:val="005B05DC"/>
    <w:rsid w:val="005B1CD7"/>
    <w:rsid w:val="005B30B8"/>
    <w:rsid w:val="005C1876"/>
    <w:rsid w:val="005C3FD0"/>
    <w:rsid w:val="005D46C4"/>
    <w:rsid w:val="006065D6"/>
    <w:rsid w:val="00607758"/>
    <w:rsid w:val="0061505D"/>
    <w:rsid w:val="00626D4E"/>
    <w:rsid w:val="006460D4"/>
    <w:rsid w:val="00651E73"/>
    <w:rsid w:val="00675212"/>
    <w:rsid w:val="006772FC"/>
    <w:rsid w:val="00682C09"/>
    <w:rsid w:val="006932F5"/>
    <w:rsid w:val="006B2DE3"/>
    <w:rsid w:val="006D2D6D"/>
    <w:rsid w:val="006E5996"/>
    <w:rsid w:val="006E5B20"/>
    <w:rsid w:val="006E7538"/>
    <w:rsid w:val="006F2A75"/>
    <w:rsid w:val="006F2D44"/>
    <w:rsid w:val="006F4B58"/>
    <w:rsid w:val="00706EBD"/>
    <w:rsid w:val="00713DDF"/>
    <w:rsid w:val="00716008"/>
    <w:rsid w:val="00717320"/>
    <w:rsid w:val="0072625B"/>
    <w:rsid w:val="00732D93"/>
    <w:rsid w:val="0074351A"/>
    <w:rsid w:val="0074601E"/>
    <w:rsid w:val="00765A82"/>
    <w:rsid w:val="00766EDB"/>
    <w:rsid w:val="00767331"/>
    <w:rsid w:val="007A249A"/>
    <w:rsid w:val="007A6A3B"/>
    <w:rsid w:val="007F6D4C"/>
    <w:rsid w:val="00803C8D"/>
    <w:rsid w:val="00815EC1"/>
    <w:rsid w:val="008364A2"/>
    <w:rsid w:val="00843185"/>
    <w:rsid w:val="0084775A"/>
    <w:rsid w:val="0085456E"/>
    <w:rsid w:val="00855795"/>
    <w:rsid w:val="00864D2F"/>
    <w:rsid w:val="0089409C"/>
    <w:rsid w:val="0089558F"/>
    <w:rsid w:val="008A0198"/>
    <w:rsid w:val="008A1D03"/>
    <w:rsid w:val="008D450E"/>
    <w:rsid w:val="008D7812"/>
    <w:rsid w:val="008E0610"/>
    <w:rsid w:val="008E1B7E"/>
    <w:rsid w:val="008E4AC7"/>
    <w:rsid w:val="008E7D9E"/>
    <w:rsid w:val="008E7F3C"/>
    <w:rsid w:val="008F3B59"/>
    <w:rsid w:val="00921034"/>
    <w:rsid w:val="00924A92"/>
    <w:rsid w:val="00925C5B"/>
    <w:rsid w:val="00950F72"/>
    <w:rsid w:val="009558B9"/>
    <w:rsid w:val="0096268A"/>
    <w:rsid w:val="0099265A"/>
    <w:rsid w:val="009B06E9"/>
    <w:rsid w:val="009B7A87"/>
    <w:rsid w:val="009C0202"/>
    <w:rsid w:val="009C6408"/>
    <w:rsid w:val="009C7F27"/>
    <w:rsid w:val="009D1DAE"/>
    <w:rsid w:val="009E00C4"/>
    <w:rsid w:val="009E7202"/>
    <w:rsid w:val="009E77B5"/>
    <w:rsid w:val="009F05F4"/>
    <w:rsid w:val="009F32B7"/>
    <w:rsid w:val="00A05503"/>
    <w:rsid w:val="00A065B2"/>
    <w:rsid w:val="00A1500A"/>
    <w:rsid w:val="00A16304"/>
    <w:rsid w:val="00A32101"/>
    <w:rsid w:val="00A345F1"/>
    <w:rsid w:val="00A41498"/>
    <w:rsid w:val="00A55FB4"/>
    <w:rsid w:val="00A76F22"/>
    <w:rsid w:val="00A80C61"/>
    <w:rsid w:val="00A85B89"/>
    <w:rsid w:val="00A87754"/>
    <w:rsid w:val="00A92C64"/>
    <w:rsid w:val="00A96EA9"/>
    <w:rsid w:val="00A97E76"/>
    <w:rsid w:val="00A97F11"/>
    <w:rsid w:val="00AA2218"/>
    <w:rsid w:val="00AC0F39"/>
    <w:rsid w:val="00AE0777"/>
    <w:rsid w:val="00AE108F"/>
    <w:rsid w:val="00AE445F"/>
    <w:rsid w:val="00B00AA1"/>
    <w:rsid w:val="00B00B25"/>
    <w:rsid w:val="00B04F15"/>
    <w:rsid w:val="00B20369"/>
    <w:rsid w:val="00B31BBA"/>
    <w:rsid w:val="00B347FB"/>
    <w:rsid w:val="00B36614"/>
    <w:rsid w:val="00B40625"/>
    <w:rsid w:val="00B4658A"/>
    <w:rsid w:val="00B47905"/>
    <w:rsid w:val="00B61A1D"/>
    <w:rsid w:val="00B71649"/>
    <w:rsid w:val="00B82F75"/>
    <w:rsid w:val="00BD4613"/>
    <w:rsid w:val="00BD6CB0"/>
    <w:rsid w:val="00BE4086"/>
    <w:rsid w:val="00C242F4"/>
    <w:rsid w:val="00C300DA"/>
    <w:rsid w:val="00C32790"/>
    <w:rsid w:val="00C37C13"/>
    <w:rsid w:val="00C43852"/>
    <w:rsid w:val="00C52BBC"/>
    <w:rsid w:val="00C61AF7"/>
    <w:rsid w:val="00C76BB7"/>
    <w:rsid w:val="00C80F37"/>
    <w:rsid w:val="00C825A1"/>
    <w:rsid w:val="00C92608"/>
    <w:rsid w:val="00CB1F12"/>
    <w:rsid w:val="00CB65C3"/>
    <w:rsid w:val="00CD54D7"/>
    <w:rsid w:val="00CE1C94"/>
    <w:rsid w:val="00CF0879"/>
    <w:rsid w:val="00D02DE9"/>
    <w:rsid w:val="00D048C6"/>
    <w:rsid w:val="00D04AA4"/>
    <w:rsid w:val="00D07640"/>
    <w:rsid w:val="00D1266C"/>
    <w:rsid w:val="00D17A53"/>
    <w:rsid w:val="00D547E9"/>
    <w:rsid w:val="00D56F1C"/>
    <w:rsid w:val="00D6341A"/>
    <w:rsid w:val="00D83E24"/>
    <w:rsid w:val="00D87958"/>
    <w:rsid w:val="00DA48DD"/>
    <w:rsid w:val="00DD7FBF"/>
    <w:rsid w:val="00DE60C6"/>
    <w:rsid w:val="00DF4216"/>
    <w:rsid w:val="00DF4FC5"/>
    <w:rsid w:val="00E0347F"/>
    <w:rsid w:val="00E156A6"/>
    <w:rsid w:val="00E24F94"/>
    <w:rsid w:val="00E34D73"/>
    <w:rsid w:val="00E362EF"/>
    <w:rsid w:val="00E40E32"/>
    <w:rsid w:val="00E41527"/>
    <w:rsid w:val="00E8329B"/>
    <w:rsid w:val="00E97D10"/>
    <w:rsid w:val="00EA7194"/>
    <w:rsid w:val="00EA71E5"/>
    <w:rsid w:val="00EA7DB7"/>
    <w:rsid w:val="00EF4777"/>
    <w:rsid w:val="00EF5DBE"/>
    <w:rsid w:val="00F15704"/>
    <w:rsid w:val="00F16A34"/>
    <w:rsid w:val="00F17B13"/>
    <w:rsid w:val="00F23306"/>
    <w:rsid w:val="00F26F8C"/>
    <w:rsid w:val="00F4185E"/>
    <w:rsid w:val="00F474EE"/>
    <w:rsid w:val="00F60EE5"/>
    <w:rsid w:val="00F66107"/>
    <w:rsid w:val="00F678F2"/>
    <w:rsid w:val="00F710D8"/>
    <w:rsid w:val="00F74D6D"/>
    <w:rsid w:val="00F77A35"/>
    <w:rsid w:val="00F850C5"/>
    <w:rsid w:val="00F9325B"/>
    <w:rsid w:val="00F94999"/>
    <w:rsid w:val="00FA68B9"/>
    <w:rsid w:val="00FB6D9E"/>
    <w:rsid w:val="00FC01E3"/>
    <w:rsid w:val="00FD2BC2"/>
    <w:rsid w:val="00FF166E"/>
    <w:rsid w:val="00FF4E38"/>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FDE3F5-5850-41DB-A17C-BFBA704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1C"/>
    <w:pPr>
      <w:widowControl w:val="0"/>
      <w:autoSpaceDE w:val="0"/>
      <w:autoSpaceDN w:val="0"/>
    </w:pPr>
    <w:rPr>
      <w:sz w:val="24"/>
      <w:szCs w:val="24"/>
    </w:rPr>
  </w:style>
  <w:style w:type="paragraph" w:styleId="Heading1">
    <w:name w:val="heading 1"/>
    <w:basedOn w:val="Normal"/>
    <w:next w:val="Normal"/>
    <w:qFormat/>
    <w:rsid w:val="004A621C"/>
    <w:pPr>
      <w:keepNext/>
      <w:jc w:val="center"/>
      <w:outlineLvl w:val="0"/>
    </w:pPr>
    <w:rPr>
      <w:b/>
      <w:bCs/>
      <w:sz w:val="36"/>
    </w:rPr>
  </w:style>
  <w:style w:type="paragraph" w:styleId="Heading2">
    <w:name w:val="heading 2"/>
    <w:basedOn w:val="Normal"/>
    <w:next w:val="Normal"/>
    <w:qFormat/>
    <w:rsid w:val="004A621C"/>
    <w:pPr>
      <w:keepNext/>
      <w:jc w:val="center"/>
      <w:outlineLvl w:val="1"/>
    </w:pPr>
    <w:rPr>
      <w:b/>
      <w:bCs/>
      <w:sz w:val="32"/>
    </w:rPr>
  </w:style>
  <w:style w:type="paragraph" w:styleId="Heading3">
    <w:name w:val="heading 3"/>
    <w:basedOn w:val="Normal"/>
    <w:next w:val="Normal"/>
    <w:qFormat/>
    <w:rsid w:val="004A621C"/>
    <w:pPr>
      <w:keepNext/>
      <w:jc w:val="center"/>
      <w:outlineLvl w:val="2"/>
    </w:pPr>
    <w:rPr>
      <w:b/>
      <w:bCs/>
    </w:rPr>
  </w:style>
  <w:style w:type="paragraph" w:styleId="Heading4">
    <w:name w:val="heading 4"/>
    <w:basedOn w:val="Normal"/>
    <w:next w:val="Normal"/>
    <w:qFormat/>
    <w:rsid w:val="004A621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21C"/>
    <w:pPr>
      <w:tabs>
        <w:tab w:val="center" w:pos="4320"/>
        <w:tab w:val="right" w:pos="8640"/>
      </w:tabs>
    </w:pPr>
  </w:style>
  <w:style w:type="paragraph" w:styleId="Footer">
    <w:name w:val="footer"/>
    <w:basedOn w:val="Normal"/>
    <w:rsid w:val="004A621C"/>
    <w:pPr>
      <w:tabs>
        <w:tab w:val="center" w:pos="4320"/>
        <w:tab w:val="right" w:pos="8640"/>
      </w:tabs>
    </w:pPr>
  </w:style>
  <w:style w:type="character" w:styleId="PageNumber">
    <w:name w:val="page number"/>
    <w:basedOn w:val="DefaultParagraphFont"/>
    <w:rsid w:val="004A621C"/>
  </w:style>
  <w:style w:type="character" w:styleId="Hyperlink">
    <w:name w:val="Hyperlink"/>
    <w:basedOn w:val="DefaultParagraphFont"/>
    <w:rsid w:val="004A621C"/>
    <w:rPr>
      <w:color w:val="0000FF"/>
      <w:u w:val="single"/>
    </w:rPr>
  </w:style>
  <w:style w:type="character" w:styleId="FollowedHyperlink">
    <w:name w:val="FollowedHyperlink"/>
    <w:basedOn w:val="DefaultParagraphFont"/>
    <w:rsid w:val="004A621C"/>
    <w:rPr>
      <w:color w:val="800080"/>
      <w:u w:val="single"/>
    </w:rPr>
  </w:style>
  <w:style w:type="paragraph" w:styleId="BodyTextIndent">
    <w:name w:val="Body Text Indent"/>
    <w:basedOn w:val="Normal"/>
    <w:rsid w:val="004A621C"/>
    <w:pPr>
      <w:widowControl/>
      <w:tabs>
        <w:tab w:val="left" w:leader="underscore" w:pos="9360"/>
      </w:tabs>
      <w:ind w:left="360"/>
    </w:pPr>
    <w:rPr>
      <w:rFonts w:ascii="Arial" w:hAnsi="Arial"/>
      <w:sz w:val="22"/>
    </w:rPr>
  </w:style>
  <w:style w:type="paragraph" w:styleId="BodyText">
    <w:name w:val="Body Text"/>
    <w:basedOn w:val="Normal"/>
    <w:rsid w:val="004A621C"/>
    <w:pPr>
      <w:widowControl/>
    </w:pPr>
    <w:rPr>
      <w:rFonts w:ascii="Arial" w:hAnsi="Arial" w:cs="Arial"/>
      <w:sz w:val="22"/>
    </w:rPr>
  </w:style>
  <w:style w:type="paragraph" w:styleId="BalloonText">
    <w:name w:val="Balloon Text"/>
    <w:basedOn w:val="Normal"/>
    <w:semiHidden/>
    <w:rsid w:val="004A621C"/>
    <w:rPr>
      <w:rFonts w:ascii="Tahoma" w:hAnsi="Tahoma" w:cs="Tahoma"/>
      <w:sz w:val="16"/>
      <w:szCs w:val="16"/>
    </w:rPr>
  </w:style>
  <w:style w:type="paragraph" w:styleId="FootnoteText">
    <w:name w:val="footnote text"/>
    <w:basedOn w:val="Normal"/>
    <w:semiHidden/>
    <w:rsid w:val="00D07640"/>
    <w:rPr>
      <w:sz w:val="20"/>
      <w:szCs w:val="20"/>
    </w:rPr>
  </w:style>
  <w:style w:type="character" w:styleId="FootnoteReference">
    <w:name w:val="footnote reference"/>
    <w:basedOn w:val="DefaultParagraphFont"/>
    <w:semiHidden/>
    <w:rsid w:val="00D07640"/>
    <w:rPr>
      <w:vertAlign w:val="superscript"/>
    </w:rPr>
  </w:style>
  <w:style w:type="paragraph" w:customStyle="1" w:styleId="Default">
    <w:name w:val="Default"/>
    <w:rsid w:val="00E0347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24383">
      <w:bodyDiv w:val="1"/>
      <w:marLeft w:val="0"/>
      <w:marRight w:val="0"/>
      <w:marTop w:val="0"/>
      <w:marBottom w:val="0"/>
      <w:divBdr>
        <w:top w:val="none" w:sz="0" w:space="0" w:color="auto"/>
        <w:left w:val="none" w:sz="0" w:space="0" w:color="auto"/>
        <w:bottom w:val="none" w:sz="0" w:space="0" w:color="auto"/>
        <w:right w:val="none" w:sz="0" w:space="0" w:color="auto"/>
      </w:divBdr>
    </w:div>
    <w:div w:id="20660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rp.org/strategy/" TargetMode="External"/><Relationship Id="rId13" Type="http://schemas.openxmlformats.org/officeDocument/2006/relationships/hyperlink" Target="http://scwrp.org/project-evaluation-criteri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islan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a.gov/" TargetMode="External"/><Relationship Id="rId5" Type="http://schemas.openxmlformats.org/officeDocument/2006/relationships/webSettings" Target="webSettings.xml"/><Relationship Id="rId15" Type="http://schemas.openxmlformats.org/officeDocument/2006/relationships/hyperlink" Target="http://scwrp.org/grants/cwrgp/" TargetMode="External"/><Relationship Id="rId10" Type="http://schemas.openxmlformats.org/officeDocument/2006/relationships/hyperlink" Target="https://wcb.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wrp.org" TargetMode="External"/><Relationship Id="rId14" Type="http://schemas.openxmlformats.org/officeDocument/2006/relationships/hyperlink" Target="http://www.scwr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6B0-B8E2-44AD-B0F5-D5731898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SCWRP Small Grants Program</vt:lpstr>
    </vt:vector>
  </TitlesOfParts>
  <Company>Coastal Conservancy</Company>
  <LinksUpToDate>false</LinksUpToDate>
  <CharactersWithSpaces>11648</CharactersWithSpaces>
  <SharedDoc>false</SharedDoc>
  <HLinks>
    <vt:vector size="30" baseType="variant">
      <vt:variant>
        <vt:i4>5701661</vt:i4>
      </vt:variant>
      <vt:variant>
        <vt:i4>12</vt:i4>
      </vt:variant>
      <vt:variant>
        <vt:i4>0</vt:i4>
      </vt:variant>
      <vt:variant>
        <vt:i4>5</vt:i4>
      </vt:variant>
      <vt:variant>
        <vt:lpwstr>http://www.scwrp.org/</vt:lpwstr>
      </vt:variant>
      <vt:variant>
        <vt:lpwstr/>
      </vt:variant>
      <vt:variant>
        <vt:i4>5701661</vt:i4>
      </vt:variant>
      <vt:variant>
        <vt:i4>9</vt:i4>
      </vt:variant>
      <vt:variant>
        <vt:i4>0</vt:i4>
      </vt:variant>
      <vt:variant>
        <vt:i4>5</vt:i4>
      </vt:variant>
      <vt:variant>
        <vt:lpwstr>http://www.scwrp.org/</vt:lpwstr>
      </vt:variant>
      <vt:variant>
        <vt:lpwstr/>
      </vt:variant>
      <vt:variant>
        <vt:i4>2752626</vt:i4>
      </vt:variant>
      <vt:variant>
        <vt:i4>6</vt:i4>
      </vt:variant>
      <vt:variant>
        <vt:i4>0</vt:i4>
      </vt:variant>
      <vt:variant>
        <vt:i4>5</vt:i4>
      </vt:variant>
      <vt:variant>
        <vt:lpwstr>http://www.earthisland.org/</vt:lpwstr>
      </vt:variant>
      <vt:variant>
        <vt:lpwstr/>
      </vt:variant>
      <vt:variant>
        <vt:i4>5701661</vt:i4>
      </vt:variant>
      <vt:variant>
        <vt:i4>3</vt:i4>
      </vt:variant>
      <vt:variant>
        <vt:i4>0</vt:i4>
      </vt:variant>
      <vt:variant>
        <vt:i4>5</vt:i4>
      </vt:variant>
      <vt:variant>
        <vt:lpwstr>http://www.scwrp.org/</vt:lpwstr>
      </vt:variant>
      <vt:variant>
        <vt:lpwstr/>
      </vt:variant>
      <vt:variant>
        <vt:i4>2687091</vt:i4>
      </vt:variant>
      <vt:variant>
        <vt:i4>0</vt:i4>
      </vt:variant>
      <vt:variant>
        <vt:i4>0</vt:i4>
      </vt:variant>
      <vt:variant>
        <vt:i4>5</vt:i4>
      </vt:variant>
      <vt:variant>
        <vt:lpwstr>http://environmentnow.org/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SCWRP Small Grants Program</dc:title>
  <dc:creator>tchapman</dc:creator>
  <cp:lastModifiedBy>skelly</cp:lastModifiedBy>
  <cp:revision>6</cp:revision>
  <cp:lastPrinted>2015-12-15T21:34:00Z</cp:lastPrinted>
  <dcterms:created xsi:type="dcterms:W3CDTF">2016-11-30T03:20:00Z</dcterms:created>
  <dcterms:modified xsi:type="dcterms:W3CDTF">2016-11-30T03:43:00Z</dcterms:modified>
</cp:coreProperties>
</file>